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F30F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fr-CA"/>
        </w:rPr>
        <w:id w:val="-4927244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42FFD0" w14:textId="0B2B8D54" w:rsidR="00AE279D" w:rsidRPr="002349B0" w:rsidRDefault="00084762">
          <w:pPr>
            <w:pStyle w:val="TOCHeading"/>
            <w:rPr>
              <w:lang w:val="fr-CA"/>
            </w:rPr>
          </w:pPr>
          <w:r w:rsidRPr="002349B0">
            <w:rPr>
              <w:lang w:val="fr-CA"/>
            </w:rPr>
            <w:t>Table des matières</w:t>
          </w:r>
        </w:p>
        <w:p w14:paraId="71929122" w14:textId="26571EB5" w:rsidR="00043312" w:rsidRPr="002349B0" w:rsidRDefault="00AE279D" w:rsidP="00043312">
          <w:pPr>
            <w:pStyle w:val="TOC2"/>
            <w:tabs>
              <w:tab w:val="right" w:leader="dot" w:pos="9350"/>
            </w:tabs>
            <w:ind w:left="0"/>
            <w:rPr>
              <w:rFonts w:eastAsiaTheme="minorEastAsia"/>
              <w:sz w:val="22"/>
              <w:szCs w:val="22"/>
              <w:lang w:val="fr-CA"/>
            </w:rPr>
          </w:pPr>
          <w:r w:rsidRPr="002349B0">
            <w:rPr>
              <w:lang w:val="fr-CA"/>
            </w:rPr>
            <w:fldChar w:fldCharType="begin"/>
          </w:r>
          <w:r w:rsidRPr="002349B0">
            <w:rPr>
              <w:lang w:val="fr-CA"/>
            </w:rPr>
            <w:instrText xml:space="preserve"> TOC \o "1-3" \h \z \u </w:instrText>
          </w:r>
          <w:r w:rsidRPr="002349B0">
            <w:rPr>
              <w:lang w:val="fr-CA"/>
            </w:rPr>
            <w:fldChar w:fldCharType="separate"/>
          </w:r>
          <w:hyperlink w:anchor="_Toc495673350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Renseignements sur la personne décédée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_Toc495673350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2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1ED6AC3B" w14:textId="50BC2232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1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Conseillers professionnels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_Toc495673351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2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2C9A160C" w14:textId="073FFD9D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2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Inventaire des actifs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_Toc495673352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3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2E4C9032" w14:textId="6F3CE90B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3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Comptes bancaires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_Toc495673353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4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4A448CBB" w14:textId="37D4CEE4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4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Coffret de sûreté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_Toc495673354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5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42D7AF1C" w14:textId="4E997D8E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5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Placements personnels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_Toc495673355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5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6765A275" w14:textId="3338AFE5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6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Régimes de retraite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_Toc495673356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7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411641D0" w14:textId="19A78926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7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Assurance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_Toc495673357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8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0DE7A434" w14:textId="25FCB254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8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Participation financière dans une entreprise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_Toc495673358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12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0A9317FD" w14:textId="660E6609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59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Prêts et prêts hypothécaires privés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_Toc495673359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13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480C081F" w14:textId="3AEFC54F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0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Droits sur le patrimoine d’une autre succession ou d’une fiducie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_Toc495673360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14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10A0647B" w14:textId="73093E6D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1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Biens immobiliers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_Toc495673361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15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743B86A4" w14:textId="7DA45341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2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Véhicules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_Toc495673362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16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2AA9381E" w14:textId="5BBBABED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3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Biens personnels et autres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_Toc495673363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17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38DA9829" w14:textId="16E3A64C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4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Inventaire des dettes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_Toc495673364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18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350C3EC0" w14:textId="0150A880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5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Prêts hypothécaires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_Toc495673365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19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31D02E22" w14:textId="287ED180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6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Marges de crédit et prêts personnels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_Toc495673366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19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1A8694C9" w14:textId="093EFFB4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7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Cartes de crédit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_Toc495673367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20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3806B2F8" w14:textId="4C5CB449" w:rsidR="00043312" w:rsidRPr="002349B0" w:rsidRDefault="00C67A61">
          <w:pPr>
            <w:pStyle w:val="TOC1"/>
            <w:rPr>
              <w:rFonts w:eastAsiaTheme="minorEastAsia"/>
              <w:sz w:val="22"/>
              <w:szCs w:val="22"/>
              <w:lang w:val="fr-CA"/>
            </w:rPr>
          </w:pPr>
          <w:hyperlink w:anchor="_Toc495673368" w:history="1">
            <w:r w:rsidR="00043312" w:rsidRPr="002349B0">
              <w:rPr>
                <w:rStyle w:val="Hyperlink"/>
                <w:rFonts w:ascii="Arial" w:hAnsi="Arial" w:cs="Arial"/>
                <w:lang w:val="fr-CA"/>
              </w:rPr>
              <w:t>Autres dettes</w:t>
            </w:r>
            <w:r w:rsidR="00043312" w:rsidRPr="002349B0">
              <w:rPr>
                <w:webHidden/>
                <w:lang w:val="fr-CA"/>
              </w:rPr>
              <w:tab/>
            </w:r>
            <w:r w:rsidR="00043312" w:rsidRPr="002349B0">
              <w:rPr>
                <w:webHidden/>
                <w:lang w:val="fr-CA"/>
              </w:rPr>
              <w:fldChar w:fldCharType="begin"/>
            </w:r>
            <w:r w:rsidR="00043312" w:rsidRPr="002349B0">
              <w:rPr>
                <w:webHidden/>
                <w:lang w:val="fr-CA"/>
              </w:rPr>
              <w:instrText xml:space="preserve"> PAGEREF _Toc495673368 \h </w:instrText>
            </w:r>
            <w:r w:rsidR="00043312" w:rsidRPr="002349B0">
              <w:rPr>
                <w:webHidden/>
                <w:lang w:val="fr-CA"/>
              </w:rPr>
            </w:r>
            <w:r w:rsidR="00043312" w:rsidRPr="002349B0">
              <w:rPr>
                <w:webHidden/>
                <w:lang w:val="fr-CA"/>
              </w:rPr>
              <w:fldChar w:fldCharType="separate"/>
            </w:r>
            <w:r w:rsidR="00043312" w:rsidRPr="002349B0">
              <w:rPr>
                <w:webHidden/>
                <w:lang w:val="fr-CA"/>
              </w:rPr>
              <w:t>21</w:t>
            </w:r>
            <w:r w:rsidR="00043312" w:rsidRPr="002349B0">
              <w:rPr>
                <w:webHidden/>
                <w:lang w:val="fr-CA"/>
              </w:rPr>
              <w:fldChar w:fldCharType="end"/>
            </w:r>
          </w:hyperlink>
        </w:p>
        <w:p w14:paraId="125CC195" w14:textId="067C81F7" w:rsidR="00AE279D" w:rsidRPr="002349B0" w:rsidRDefault="00AE279D">
          <w:pPr>
            <w:rPr>
              <w:lang w:val="fr-CA"/>
            </w:rPr>
          </w:pPr>
          <w:r w:rsidRPr="002349B0">
            <w:rPr>
              <w:b/>
              <w:bCs/>
              <w:lang w:val="fr-CA"/>
            </w:rPr>
            <w:fldChar w:fldCharType="end"/>
          </w:r>
        </w:p>
      </w:sdtContent>
    </w:sdt>
    <w:p w14:paraId="4300370C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75FB9295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5F3CABF6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182866AA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4F06F286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7C95B525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038CDE9A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013FED60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0FCB599B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204DE78E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79C7AE8D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224176E8" w14:textId="77777777" w:rsidR="00AE279D" w:rsidRPr="002349B0" w:rsidRDefault="00AE279D">
      <w:pPr>
        <w:rPr>
          <w:rFonts w:ascii="Arial" w:hAnsi="Arial" w:cs="Arial"/>
          <w:sz w:val="22"/>
          <w:szCs w:val="22"/>
          <w:lang w:val="fr-CA"/>
        </w:rPr>
      </w:pPr>
    </w:p>
    <w:p w14:paraId="54F00B34" w14:textId="1D657675" w:rsidR="00E50EC3" w:rsidRPr="0079449C" w:rsidRDefault="001D015C">
      <w:pPr>
        <w:rPr>
          <w:rFonts w:ascii="Arial" w:hAnsi="Arial" w:cs="Arial"/>
          <w:sz w:val="22"/>
          <w:szCs w:val="22"/>
          <w:lang w:val="fr-CA"/>
        </w:rPr>
      </w:pPr>
      <w:bookmarkStart w:id="1" w:name="_Hlk493086844"/>
      <w:r w:rsidRPr="0079449C">
        <w:rPr>
          <w:rFonts w:ascii="Arial" w:hAnsi="Arial" w:cs="Arial"/>
          <w:sz w:val="22"/>
          <w:szCs w:val="22"/>
          <w:lang w:val="fr-CA"/>
        </w:rPr>
        <w:lastRenderedPageBreak/>
        <w:t>Nom du ou des liquidateur</w:t>
      </w:r>
      <w:r w:rsidR="00B10BA2" w:rsidRPr="0079449C">
        <w:rPr>
          <w:rFonts w:ascii="Arial" w:hAnsi="Arial" w:cs="Arial"/>
          <w:sz w:val="22"/>
          <w:szCs w:val="22"/>
          <w:lang w:val="fr-CA"/>
        </w:rPr>
        <w:t>(</w:t>
      </w:r>
      <w:r w:rsidRPr="0079449C">
        <w:rPr>
          <w:rFonts w:ascii="Arial" w:hAnsi="Arial" w:cs="Arial"/>
          <w:sz w:val="22"/>
          <w:szCs w:val="22"/>
          <w:lang w:val="fr-CA"/>
        </w:rPr>
        <w:t>s</w:t>
      </w:r>
      <w:r w:rsidR="00B10BA2" w:rsidRPr="0079449C">
        <w:rPr>
          <w:rFonts w:ascii="Arial" w:hAnsi="Arial" w:cs="Arial"/>
          <w:sz w:val="22"/>
          <w:szCs w:val="22"/>
          <w:lang w:val="fr-CA"/>
        </w:rPr>
        <w:t>)</w:t>
      </w:r>
      <w:r w:rsidR="00084762" w:rsidRPr="0079449C">
        <w:rPr>
          <w:rFonts w:ascii="Arial" w:hAnsi="Arial" w:cs="Arial"/>
          <w:sz w:val="22"/>
          <w:szCs w:val="22"/>
          <w:lang w:val="fr-CA"/>
        </w:rPr>
        <w:t xml:space="preserve"> de la </w:t>
      </w:r>
      <w:proofErr w:type="gramStart"/>
      <w:r w:rsidR="00084762" w:rsidRPr="0079449C">
        <w:rPr>
          <w:rFonts w:ascii="Arial" w:hAnsi="Arial" w:cs="Arial"/>
          <w:sz w:val="22"/>
          <w:szCs w:val="22"/>
          <w:lang w:val="fr-CA"/>
        </w:rPr>
        <w:t>succession</w:t>
      </w:r>
      <w:r w:rsidR="000B2730" w:rsidRPr="0079449C">
        <w:rPr>
          <w:rFonts w:ascii="Arial" w:hAnsi="Arial" w:cs="Arial"/>
          <w:sz w:val="22"/>
          <w:szCs w:val="22"/>
          <w:lang w:val="fr-CA"/>
        </w:rPr>
        <w:t>:</w:t>
      </w:r>
      <w:proofErr w:type="gramEnd"/>
      <w:r w:rsidR="00B10BA2" w:rsidRPr="0079449C">
        <w:rPr>
          <w:rFonts w:ascii="Arial" w:hAnsi="Arial" w:cs="Arial"/>
          <w:sz w:val="22"/>
          <w:szCs w:val="22"/>
          <w:lang w:val="fr-CA"/>
        </w:rPr>
        <w:t xml:space="preserve"> </w:t>
      </w:r>
      <w:r w:rsidR="000B2730" w:rsidRPr="0079449C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______________________________________________________________________________________________________________________________________________</w:t>
      </w:r>
      <w:r w:rsidR="00B10BA2" w:rsidRPr="0079449C">
        <w:rPr>
          <w:rFonts w:ascii="Arial" w:hAnsi="Arial" w:cs="Arial"/>
          <w:sz w:val="22"/>
          <w:szCs w:val="22"/>
          <w:lang w:val="fr-CA"/>
        </w:rPr>
        <w:t>__________</w:t>
      </w:r>
    </w:p>
    <w:p w14:paraId="0E0509D5" w14:textId="77777777" w:rsidR="00B10BA2" w:rsidRPr="002349B0" w:rsidRDefault="00B10BA2">
      <w:pPr>
        <w:rPr>
          <w:rFonts w:ascii="Arial" w:hAnsi="Arial" w:cs="Arial"/>
          <w:sz w:val="22"/>
          <w:szCs w:val="22"/>
          <w:lang w:val="fr-CA"/>
        </w:rPr>
      </w:pPr>
    </w:p>
    <w:p w14:paraId="17EAA681" w14:textId="0CFA8F20" w:rsidR="000B2730" w:rsidRPr="002349B0" w:rsidRDefault="001D015C">
      <w:pPr>
        <w:rPr>
          <w:rFonts w:ascii="Arial" w:hAnsi="Arial" w:cs="Arial"/>
          <w:sz w:val="22"/>
          <w:szCs w:val="22"/>
          <w:lang w:val="fr-CA"/>
        </w:rPr>
      </w:pPr>
      <w:r w:rsidRPr="002349B0">
        <w:rPr>
          <w:rFonts w:ascii="Arial" w:hAnsi="Arial" w:cs="Arial"/>
          <w:sz w:val="22"/>
          <w:szCs w:val="22"/>
          <w:lang w:val="fr-CA"/>
        </w:rPr>
        <w:t>Coordon</w:t>
      </w:r>
      <w:r w:rsidR="00B10BA2" w:rsidRPr="002349B0">
        <w:rPr>
          <w:rFonts w:ascii="Arial" w:hAnsi="Arial" w:cs="Arial"/>
          <w:sz w:val="22"/>
          <w:szCs w:val="22"/>
          <w:lang w:val="fr-CA"/>
        </w:rPr>
        <w:t>n</w:t>
      </w:r>
      <w:r w:rsidRPr="002349B0">
        <w:rPr>
          <w:rFonts w:ascii="Arial" w:hAnsi="Arial" w:cs="Arial"/>
          <w:sz w:val="22"/>
          <w:szCs w:val="22"/>
          <w:lang w:val="fr-CA"/>
        </w:rPr>
        <w:t>ées</w:t>
      </w:r>
      <w:r w:rsidR="00B10BA2" w:rsidRPr="002349B0">
        <w:rPr>
          <w:rFonts w:ascii="Arial" w:hAnsi="Arial" w:cs="Arial"/>
          <w:sz w:val="22"/>
          <w:szCs w:val="22"/>
          <w:lang w:val="fr-CA"/>
        </w:rPr>
        <w:t xml:space="preserve"> du ou des liquidateur</w:t>
      </w:r>
      <w:r w:rsidR="00B10BA2" w:rsidRPr="0079449C">
        <w:rPr>
          <w:rFonts w:ascii="Arial" w:hAnsi="Arial" w:cs="Arial"/>
          <w:sz w:val="22"/>
          <w:szCs w:val="22"/>
          <w:lang w:val="fr-CA"/>
        </w:rPr>
        <w:t>(</w:t>
      </w:r>
      <w:r w:rsidR="00B10BA2" w:rsidRPr="002349B0">
        <w:rPr>
          <w:rFonts w:ascii="Arial" w:hAnsi="Arial" w:cs="Arial"/>
          <w:sz w:val="22"/>
          <w:szCs w:val="22"/>
          <w:lang w:val="fr-CA"/>
        </w:rPr>
        <w:t>s</w:t>
      </w:r>
      <w:r w:rsidR="00B10BA2" w:rsidRPr="0079449C">
        <w:rPr>
          <w:rFonts w:ascii="Arial" w:hAnsi="Arial" w:cs="Arial"/>
          <w:sz w:val="22"/>
          <w:szCs w:val="22"/>
          <w:lang w:val="fr-CA"/>
        </w:rPr>
        <w:t>)</w:t>
      </w:r>
      <w:r w:rsidR="00084762" w:rsidRPr="0079449C">
        <w:rPr>
          <w:rFonts w:ascii="Arial" w:hAnsi="Arial" w:cs="Arial"/>
          <w:sz w:val="22"/>
          <w:szCs w:val="22"/>
          <w:lang w:val="fr-CA"/>
        </w:rPr>
        <w:t xml:space="preserve"> de la </w:t>
      </w:r>
      <w:proofErr w:type="gramStart"/>
      <w:r w:rsidR="00084762" w:rsidRPr="0079449C">
        <w:rPr>
          <w:rFonts w:ascii="Arial" w:hAnsi="Arial" w:cs="Arial"/>
          <w:sz w:val="22"/>
          <w:szCs w:val="22"/>
          <w:lang w:val="fr-CA"/>
        </w:rPr>
        <w:t>succession</w:t>
      </w:r>
      <w:r w:rsidR="000B2730" w:rsidRPr="002349B0">
        <w:rPr>
          <w:rFonts w:ascii="Arial" w:hAnsi="Arial" w:cs="Arial"/>
          <w:sz w:val="22"/>
          <w:szCs w:val="22"/>
          <w:lang w:val="fr-CA"/>
        </w:rPr>
        <w:t>:</w:t>
      </w:r>
      <w:proofErr w:type="gramEnd"/>
      <w:r w:rsidR="00B10BA2" w:rsidRPr="002349B0">
        <w:rPr>
          <w:rFonts w:ascii="Arial" w:hAnsi="Arial" w:cs="Arial"/>
          <w:sz w:val="22"/>
          <w:szCs w:val="22"/>
          <w:lang w:val="fr-CA"/>
        </w:rPr>
        <w:t xml:space="preserve"> </w:t>
      </w:r>
      <w:r w:rsidR="000B2730" w:rsidRPr="002349B0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_______________________________________________________________________________________________________________</w:t>
      </w:r>
      <w:r w:rsidRPr="002349B0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B10BA2" w:rsidRPr="0079449C">
        <w:rPr>
          <w:rFonts w:ascii="Arial" w:hAnsi="Arial" w:cs="Arial"/>
          <w:sz w:val="22"/>
          <w:szCs w:val="22"/>
          <w:lang w:val="fr-CA"/>
        </w:rPr>
        <w:t>___________</w:t>
      </w:r>
    </w:p>
    <w:p w14:paraId="200269D3" w14:textId="77777777" w:rsidR="006D661D" w:rsidRPr="002349B0" w:rsidRDefault="006D661D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48"/>
        <w:gridCol w:w="1037"/>
        <w:gridCol w:w="1311"/>
        <w:gridCol w:w="2364"/>
        <w:gridCol w:w="1095"/>
      </w:tblGrid>
      <w:tr w:rsidR="006D661D" w:rsidRPr="0013785D" w14:paraId="4ED51DC1" w14:textId="77777777" w:rsidTr="006D4A5F">
        <w:trPr>
          <w:trHeight w:val="432"/>
        </w:trPr>
        <w:tc>
          <w:tcPr>
            <w:tcW w:w="9355" w:type="dxa"/>
            <w:gridSpan w:val="5"/>
            <w:shd w:val="clear" w:color="auto" w:fill="000000" w:themeFill="text1"/>
          </w:tcPr>
          <w:p w14:paraId="17A277A8" w14:textId="52FA485D" w:rsidR="006D661D" w:rsidRPr="0079449C" w:rsidRDefault="001D015C" w:rsidP="00B14A77">
            <w:pPr>
              <w:pStyle w:val="Heading2"/>
              <w:rPr>
                <w:rFonts w:ascii="Arial" w:hAnsi="Arial" w:cs="Arial"/>
                <w:sz w:val="24"/>
                <w:szCs w:val="24"/>
                <w:lang w:val="fr-CA"/>
              </w:rPr>
            </w:pPr>
            <w:bookmarkStart w:id="2" w:name="_Toc495673350"/>
            <w:r w:rsidRPr="0079449C">
              <w:rPr>
                <w:rFonts w:ascii="Arial" w:hAnsi="Arial" w:cs="Arial"/>
                <w:color w:val="FFFFFF" w:themeColor="background1"/>
                <w:sz w:val="24"/>
                <w:szCs w:val="24"/>
                <w:lang w:val="fr-CA"/>
              </w:rPr>
              <w:t>Renseignements sur la personne décédée</w:t>
            </w:r>
            <w:bookmarkEnd w:id="2"/>
          </w:p>
        </w:tc>
      </w:tr>
      <w:tr w:rsidR="006D661D" w:rsidRPr="0013785D" w14:paraId="0CB488AB" w14:textId="77777777" w:rsidTr="006D4A5F">
        <w:trPr>
          <w:trHeight w:val="432"/>
        </w:trPr>
        <w:tc>
          <w:tcPr>
            <w:tcW w:w="9355" w:type="dxa"/>
            <w:gridSpan w:val="5"/>
            <w:shd w:val="clear" w:color="auto" w:fill="A5A5A5" w:themeFill="accent3"/>
          </w:tcPr>
          <w:p w14:paraId="60E35804" w14:textId="5C6D5FDE" w:rsidR="006D661D" w:rsidRPr="0079449C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Nom de la personne décédée</w:t>
            </w:r>
            <w:r w:rsidR="006D661D" w:rsidRPr="0079449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4869EE" w:rsidRPr="0079449C" w14:paraId="0931BB8E" w14:textId="77777777" w:rsidTr="006D4A5F">
        <w:trPr>
          <w:trHeight w:val="432"/>
        </w:trPr>
        <w:tc>
          <w:tcPr>
            <w:tcW w:w="4585" w:type="dxa"/>
            <w:gridSpan w:val="2"/>
          </w:tcPr>
          <w:p w14:paraId="04EBBB3A" w14:textId="5F77E4FA" w:rsidR="006D661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Date du décès:</w:t>
            </w:r>
          </w:p>
        </w:tc>
        <w:tc>
          <w:tcPr>
            <w:tcW w:w="4770" w:type="dxa"/>
            <w:gridSpan w:val="3"/>
          </w:tcPr>
          <w:p w14:paraId="627A4EE6" w14:textId="39F3B90B" w:rsidR="006D661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Date de naissance</w:t>
            </w:r>
            <w:r w:rsidR="006D661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D661D" w:rsidRPr="0079449C" w14:paraId="73BED0C3" w14:textId="77777777" w:rsidTr="006D4A5F">
        <w:trPr>
          <w:trHeight w:val="432"/>
        </w:trPr>
        <w:tc>
          <w:tcPr>
            <w:tcW w:w="9355" w:type="dxa"/>
            <w:gridSpan w:val="5"/>
          </w:tcPr>
          <w:p w14:paraId="53F4DC93" w14:textId="66202DF2" w:rsidR="006D661D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6D661D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1D015C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6D661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D661D" w:rsidRPr="0079449C" w14:paraId="565F4749" w14:textId="77777777" w:rsidTr="006D4A5F">
        <w:trPr>
          <w:trHeight w:val="432"/>
        </w:trPr>
        <w:tc>
          <w:tcPr>
            <w:tcW w:w="4585" w:type="dxa"/>
            <w:gridSpan w:val="2"/>
          </w:tcPr>
          <w:p w14:paraId="7A5BAF1D" w14:textId="203E80E1" w:rsidR="006D661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Numéro d’assurance sociale:</w:t>
            </w:r>
          </w:p>
        </w:tc>
        <w:tc>
          <w:tcPr>
            <w:tcW w:w="4770" w:type="dxa"/>
            <w:gridSpan w:val="3"/>
          </w:tcPr>
          <w:p w14:paraId="2A59E97E" w14:textId="0DD393F0" w:rsidR="006D661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Citoyenneté</w:t>
            </w:r>
            <w:r w:rsidR="00DC2F3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D661D" w:rsidRPr="0079449C" w14:paraId="1E36821A" w14:textId="77777777" w:rsidTr="006D4A5F">
        <w:trPr>
          <w:trHeight w:val="432"/>
        </w:trPr>
        <w:tc>
          <w:tcPr>
            <w:tcW w:w="9355" w:type="dxa"/>
            <w:gridSpan w:val="5"/>
          </w:tcPr>
          <w:p w14:paraId="203EA46C" w14:textId="7D41AD4A" w:rsidR="006D661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État matrimonial:</w:t>
            </w:r>
          </w:p>
        </w:tc>
      </w:tr>
      <w:tr w:rsidR="006D661D" w:rsidRPr="0079449C" w14:paraId="4F4D5BFA" w14:textId="77777777" w:rsidTr="006D4A5F">
        <w:trPr>
          <w:trHeight w:val="432"/>
        </w:trPr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2C29E222" w14:textId="360C91CF" w:rsidR="006D661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Métier ou profession</w:t>
            </w:r>
            <w:r w:rsidR="006720AE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avant décès</w:t>
            </w:r>
            <w:r w:rsidR="006D661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5DD4FF27" w14:textId="40436DCA" w:rsidR="006D661D" w:rsidRPr="002349B0" w:rsidRDefault="006D661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Employe</w:t>
            </w:r>
            <w:r w:rsidR="001D015C" w:rsidRPr="002349B0">
              <w:rPr>
                <w:rFonts w:ascii="Arial" w:hAnsi="Arial" w:cs="Arial"/>
                <w:sz w:val="20"/>
                <w:szCs w:val="20"/>
                <w:lang w:val="fr-CA"/>
              </w:rPr>
              <w:t>u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r:</w:t>
            </w:r>
          </w:p>
        </w:tc>
      </w:tr>
      <w:tr w:rsidR="00A70B0D" w:rsidRPr="0079449C" w14:paraId="6BB079A0" w14:textId="77777777" w:rsidTr="006D4A5F">
        <w:trPr>
          <w:trHeight w:val="432"/>
        </w:trPr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6132F73C" w14:textId="49E8A7A4" w:rsidR="00A70B0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Salaire net annuel</w:t>
            </w:r>
            <w:r w:rsidR="00A70B0D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:</w:t>
            </w:r>
            <w:r w:rsidR="006720AE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7B439B79" w14:textId="705D9D42" w:rsidR="00A70B0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Revenu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d’entreprise annuel</w:t>
            </w:r>
            <w:r w:rsidR="00A70B0D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720A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A70B0D" w:rsidRPr="0079449C" w14:paraId="7848697C" w14:textId="77777777" w:rsidTr="006D4A5F">
        <w:trPr>
          <w:trHeight w:val="432"/>
        </w:trPr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426B29EB" w14:textId="64819D48" w:rsidR="00A70B0D" w:rsidRPr="002349B0" w:rsidRDefault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Revenus de loyers</w:t>
            </w:r>
            <w:r w:rsidR="00A70B0D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720A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2433F4F0" w14:textId="5963F01E" w:rsidR="00A70B0D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2B486B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revenus</w:t>
            </w:r>
            <w:r w:rsidR="00A70B0D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720A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835997" w:rsidRPr="0013785D" w14:paraId="7687E7B0" w14:textId="77777777" w:rsidTr="006D4A5F">
        <w:trPr>
          <w:trHeight w:val="432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0B3386A" w14:textId="673021F0" w:rsidR="00835997" w:rsidRPr="0079449C" w:rsidRDefault="004F60A4">
            <w:pPr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9449C">
              <w:rPr>
                <w:rFonts w:ascii="Arial" w:hAnsi="Arial" w:cs="Arial"/>
                <w:color w:val="FFFFFF" w:themeColor="background1"/>
                <w:lang w:val="fr-CA"/>
              </w:rPr>
              <w:t>Conjoint, enfants et autres personnes à charge</w:t>
            </w:r>
            <w:r w:rsidR="006720AE" w:rsidRPr="0079449C">
              <w:rPr>
                <w:rFonts w:ascii="Arial" w:hAnsi="Arial" w:cs="Arial"/>
                <w:color w:val="FFFFFF" w:themeColor="background1"/>
                <w:lang w:val="fr-CA"/>
              </w:rPr>
              <w:t xml:space="preserve"> d</w:t>
            </w:r>
            <w:r w:rsidR="00465654" w:rsidRPr="0079449C">
              <w:rPr>
                <w:rFonts w:ascii="Arial" w:hAnsi="Arial" w:cs="Arial"/>
                <w:color w:val="FFFFFF" w:themeColor="background1"/>
                <w:lang w:val="fr-CA"/>
              </w:rPr>
              <w:t>e la personne décédée</w:t>
            </w:r>
          </w:p>
        </w:tc>
      </w:tr>
      <w:tr w:rsidR="00835997" w:rsidRPr="0079449C" w14:paraId="5D2D08CE" w14:textId="77777777" w:rsidTr="006D4A5F">
        <w:trPr>
          <w:trHeight w:val="432"/>
        </w:trPr>
        <w:tc>
          <w:tcPr>
            <w:tcW w:w="3548" w:type="dxa"/>
            <w:shd w:val="clear" w:color="auto" w:fill="A5A5A5" w:themeFill="accent3"/>
          </w:tcPr>
          <w:p w14:paraId="64E46807" w14:textId="1E7F78A4" w:rsidR="00835997" w:rsidRPr="002349B0" w:rsidRDefault="0083599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48" w:type="dxa"/>
            <w:gridSpan w:val="2"/>
            <w:shd w:val="clear" w:color="auto" w:fill="A5A5A5" w:themeFill="accent3"/>
          </w:tcPr>
          <w:p w14:paraId="2977C7EF" w14:textId="54797514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Lien de parenté:</w:t>
            </w:r>
          </w:p>
        </w:tc>
        <w:tc>
          <w:tcPr>
            <w:tcW w:w="2364" w:type="dxa"/>
            <w:shd w:val="clear" w:color="auto" w:fill="A5A5A5" w:themeFill="accent3"/>
          </w:tcPr>
          <w:p w14:paraId="733DEB2C" w14:textId="54E07900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À charge?</w:t>
            </w:r>
            <w:r w:rsidR="00522C5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No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1095" w:type="dxa"/>
            <w:shd w:val="clear" w:color="auto" w:fill="A5A5A5" w:themeFill="accent3"/>
          </w:tcPr>
          <w:p w14:paraId="2973DE89" w14:textId="03499929" w:rsidR="00835997" w:rsidRPr="002349B0" w:rsidRDefault="0059090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Â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ge:</w:t>
            </w:r>
          </w:p>
        </w:tc>
      </w:tr>
      <w:tr w:rsidR="00835997" w:rsidRPr="0079449C" w14:paraId="000EBEEF" w14:textId="77777777" w:rsidTr="006D4A5F">
        <w:trPr>
          <w:trHeight w:val="432"/>
        </w:trPr>
        <w:tc>
          <w:tcPr>
            <w:tcW w:w="9355" w:type="dxa"/>
            <w:gridSpan w:val="5"/>
          </w:tcPr>
          <w:p w14:paraId="1BB4BEF7" w14:textId="49EA86E6" w:rsidR="00835997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835997" w:rsidRPr="0079449C" w14:paraId="34395605" w14:textId="77777777" w:rsidTr="006D4A5F">
        <w:trPr>
          <w:trHeight w:val="432"/>
        </w:trPr>
        <w:tc>
          <w:tcPr>
            <w:tcW w:w="4585" w:type="dxa"/>
            <w:gridSpan w:val="2"/>
          </w:tcPr>
          <w:p w14:paraId="5EF5BFF9" w14:textId="5115D418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70" w:type="dxa"/>
            <w:gridSpan w:val="3"/>
          </w:tcPr>
          <w:p w14:paraId="6E1B9BEA" w14:textId="677E302D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835997" w:rsidRPr="0079449C" w14:paraId="0425DAF7" w14:textId="77777777" w:rsidTr="006D4A5F">
        <w:trPr>
          <w:trHeight w:val="432"/>
        </w:trPr>
        <w:tc>
          <w:tcPr>
            <w:tcW w:w="3548" w:type="dxa"/>
            <w:shd w:val="clear" w:color="auto" w:fill="A5A5A5" w:themeFill="accent3"/>
          </w:tcPr>
          <w:p w14:paraId="16A5DAF5" w14:textId="69A1C80F" w:rsidR="00835997" w:rsidRPr="002349B0" w:rsidRDefault="0083599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48" w:type="dxa"/>
            <w:gridSpan w:val="2"/>
            <w:shd w:val="clear" w:color="auto" w:fill="A5A5A5" w:themeFill="accent3"/>
          </w:tcPr>
          <w:p w14:paraId="73CD9403" w14:textId="2CBE7575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Lien de parenté:</w:t>
            </w:r>
          </w:p>
        </w:tc>
        <w:tc>
          <w:tcPr>
            <w:tcW w:w="2364" w:type="dxa"/>
            <w:shd w:val="clear" w:color="auto" w:fill="A5A5A5" w:themeFill="accent3"/>
          </w:tcPr>
          <w:p w14:paraId="30B41AF8" w14:textId="5460F117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À charge?</w:t>
            </w:r>
            <w:r w:rsidR="00522C5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No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1095" w:type="dxa"/>
            <w:shd w:val="clear" w:color="auto" w:fill="A5A5A5" w:themeFill="accent3"/>
          </w:tcPr>
          <w:p w14:paraId="087B7AE2" w14:textId="579ECDF8" w:rsidR="00835997" w:rsidRPr="002349B0" w:rsidRDefault="0059090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Â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ge:</w:t>
            </w:r>
          </w:p>
        </w:tc>
      </w:tr>
      <w:tr w:rsidR="00835997" w:rsidRPr="0079449C" w14:paraId="443846C8" w14:textId="77777777" w:rsidTr="006D4A5F">
        <w:trPr>
          <w:trHeight w:val="432"/>
        </w:trPr>
        <w:tc>
          <w:tcPr>
            <w:tcW w:w="9355" w:type="dxa"/>
            <w:gridSpan w:val="5"/>
          </w:tcPr>
          <w:p w14:paraId="6412E717" w14:textId="13123A18" w:rsidR="00835997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835997" w:rsidRPr="0079449C" w14:paraId="570222D5" w14:textId="77777777" w:rsidTr="006D4A5F">
        <w:trPr>
          <w:trHeight w:val="432"/>
        </w:trPr>
        <w:tc>
          <w:tcPr>
            <w:tcW w:w="4585" w:type="dxa"/>
            <w:gridSpan w:val="2"/>
          </w:tcPr>
          <w:p w14:paraId="283BD664" w14:textId="5B717220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70" w:type="dxa"/>
            <w:gridSpan w:val="3"/>
          </w:tcPr>
          <w:p w14:paraId="025D7946" w14:textId="7CD60776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835997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835997" w:rsidRPr="0079449C" w14:paraId="0602E3E0" w14:textId="77777777" w:rsidTr="006D4A5F">
        <w:trPr>
          <w:trHeight w:val="432"/>
        </w:trPr>
        <w:tc>
          <w:tcPr>
            <w:tcW w:w="3548" w:type="dxa"/>
            <w:shd w:val="clear" w:color="auto" w:fill="A5A5A5" w:themeFill="accent3"/>
          </w:tcPr>
          <w:p w14:paraId="07FF2C43" w14:textId="6738ECDA" w:rsidR="00835997" w:rsidRPr="002349B0" w:rsidRDefault="000F312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48" w:type="dxa"/>
            <w:gridSpan w:val="2"/>
            <w:shd w:val="clear" w:color="auto" w:fill="A5A5A5" w:themeFill="accent3"/>
          </w:tcPr>
          <w:p w14:paraId="6351B984" w14:textId="7F2636B3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64" w:type="dxa"/>
            <w:shd w:val="clear" w:color="auto" w:fill="A5A5A5" w:themeFill="accent3"/>
          </w:tcPr>
          <w:p w14:paraId="5146D91D" w14:textId="24B0E00E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À charge?</w:t>
            </w:r>
            <w:r w:rsidR="00522C5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No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1095" w:type="dxa"/>
            <w:shd w:val="clear" w:color="auto" w:fill="A5A5A5" w:themeFill="accent3"/>
          </w:tcPr>
          <w:p w14:paraId="26041769" w14:textId="785ACBF1" w:rsidR="00835997" w:rsidRPr="002349B0" w:rsidRDefault="0059090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Â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ge:</w:t>
            </w:r>
          </w:p>
        </w:tc>
      </w:tr>
      <w:tr w:rsidR="000F312B" w:rsidRPr="0079449C" w14:paraId="606E61AC" w14:textId="77777777" w:rsidTr="006D4A5F">
        <w:trPr>
          <w:trHeight w:val="432"/>
        </w:trPr>
        <w:tc>
          <w:tcPr>
            <w:tcW w:w="9355" w:type="dxa"/>
            <w:gridSpan w:val="5"/>
          </w:tcPr>
          <w:p w14:paraId="6D3D36DB" w14:textId="1655B6EB" w:rsidR="000F312B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0F312B" w:rsidRPr="0079449C" w14:paraId="12BE557E" w14:textId="77777777" w:rsidTr="006D4A5F">
        <w:trPr>
          <w:trHeight w:val="432"/>
        </w:trPr>
        <w:tc>
          <w:tcPr>
            <w:tcW w:w="4585" w:type="dxa"/>
            <w:gridSpan w:val="2"/>
          </w:tcPr>
          <w:p w14:paraId="4AD76068" w14:textId="0745E181" w:rsidR="000F312B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770" w:type="dxa"/>
            <w:gridSpan w:val="3"/>
          </w:tcPr>
          <w:p w14:paraId="108328BB" w14:textId="7D265A80" w:rsidR="000F312B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835997" w:rsidRPr="0079449C" w14:paraId="58F3AA23" w14:textId="77777777" w:rsidTr="006D4A5F">
        <w:trPr>
          <w:trHeight w:val="432"/>
        </w:trPr>
        <w:tc>
          <w:tcPr>
            <w:tcW w:w="3548" w:type="dxa"/>
            <w:shd w:val="clear" w:color="auto" w:fill="A5A5A5" w:themeFill="accent3"/>
          </w:tcPr>
          <w:p w14:paraId="2AE28829" w14:textId="4E2B0E26" w:rsidR="00835997" w:rsidRPr="002349B0" w:rsidRDefault="000F312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4. 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48" w:type="dxa"/>
            <w:gridSpan w:val="2"/>
            <w:shd w:val="clear" w:color="auto" w:fill="A5A5A5" w:themeFill="accent3"/>
          </w:tcPr>
          <w:p w14:paraId="4F8E4803" w14:textId="312D9523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64" w:type="dxa"/>
            <w:shd w:val="clear" w:color="auto" w:fill="A5A5A5" w:themeFill="accent3"/>
          </w:tcPr>
          <w:p w14:paraId="206D80FF" w14:textId="783D5502" w:rsidR="00835997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À charge?</w:t>
            </w:r>
            <w:r w:rsidR="00522C5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No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1095" w:type="dxa"/>
            <w:shd w:val="clear" w:color="auto" w:fill="A5A5A5" w:themeFill="accent3"/>
          </w:tcPr>
          <w:p w14:paraId="23FA6B50" w14:textId="6BBAB7BC" w:rsidR="00835997" w:rsidRPr="002349B0" w:rsidRDefault="0059090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Â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ge:</w:t>
            </w:r>
          </w:p>
        </w:tc>
      </w:tr>
      <w:tr w:rsidR="000F312B" w:rsidRPr="0079449C" w14:paraId="13DBF78D" w14:textId="77777777" w:rsidTr="006D4A5F">
        <w:trPr>
          <w:trHeight w:val="432"/>
        </w:trPr>
        <w:tc>
          <w:tcPr>
            <w:tcW w:w="9355" w:type="dxa"/>
            <w:gridSpan w:val="5"/>
          </w:tcPr>
          <w:p w14:paraId="1537AC5C" w14:textId="288E41C3" w:rsidR="000F312B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0F312B" w:rsidRPr="0079449C" w14:paraId="3433FF83" w14:textId="77777777" w:rsidTr="006D4A5F">
        <w:trPr>
          <w:trHeight w:val="432"/>
        </w:trPr>
        <w:tc>
          <w:tcPr>
            <w:tcW w:w="4585" w:type="dxa"/>
            <w:gridSpan w:val="2"/>
          </w:tcPr>
          <w:p w14:paraId="44F3556E" w14:textId="396E76A4" w:rsidR="000F312B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770" w:type="dxa"/>
            <w:gridSpan w:val="3"/>
          </w:tcPr>
          <w:p w14:paraId="0082C7B4" w14:textId="12779304" w:rsidR="000F312B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0F312B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</w:tbl>
    <w:p w14:paraId="0DB2753A" w14:textId="6935CF8B" w:rsidR="006D661D" w:rsidRPr="002349B0" w:rsidRDefault="006D661D">
      <w:pPr>
        <w:rPr>
          <w:lang w:val="fr-CA"/>
        </w:rPr>
      </w:pPr>
    </w:p>
    <w:p w14:paraId="5067FC4F" w14:textId="77777777" w:rsidR="00A70B0D" w:rsidRPr="002349B0" w:rsidRDefault="00A70B0D">
      <w:pPr>
        <w:rPr>
          <w:lang w:val="fr-CA"/>
        </w:rPr>
      </w:pPr>
    </w:p>
    <w:p w14:paraId="5431FB4C" w14:textId="5A623FA6" w:rsidR="00622B2E" w:rsidRPr="002349B0" w:rsidRDefault="004F60A4" w:rsidP="00B14A77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3" w:name="_Toc495673351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Conseillers professionnels</w:t>
      </w:r>
      <w:bookmarkEnd w:id="3"/>
    </w:p>
    <w:p w14:paraId="153C36C0" w14:textId="77777777" w:rsidR="006D4A5F" w:rsidRPr="002349B0" w:rsidRDefault="006D4A5F">
      <w:pPr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B2E" w:rsidRPr="0079449C" w14:paraId="247BE0AE" w14:textId="77777777" w:rsidTr="00622B2E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28F04460" w14:textId="485A1C4D" w:rsidR="00622B2E" w:rsidRPr="002349B0" w:rsidRDefault="004F60A4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2349B0">
              <w:rPr>
                <w:rFonts w:ascii="Arial" w:hAnsi="Arial" w:cs="Arial"/>
                <w:b/>
                <w:u w:val="single"/>
                <w:lang w:val="fr-CA"/>
              </w:rPr>
              <w:t>Comptable</w:t>
            </w:r>
          </w:p>
        </w:tc>
      </w:tr>
      <w:tr w:rsidR="00622B2E" w:rsidRPr="0079449C" w14:paraId="19B1DBC9" w14:textId="77777777" w:rsidTr="00622B2E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3F6749D4" w14:textId="30B6261F" w:rsidR="00622B2E" w:rsidRPr="002349B0" w:rsidRDefault="004F60A4">
            <w:pP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Nom</w:t>
            </w:r>
            <w:r w:rsidR="00DC2F36" w:rsidRPr="002349B0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788822F4" w14:textId="414BCD63" w:rsidR="00622B2E" w:rsidRPr="002349B0" w:rsidRDefault="004F60A4">
            <w:pP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Société</w:t>
            </w:r>
            <w:r w:rsidR="00622B2E" w:rsidRPr="002349B0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:</w:t>
            </w:r>
          </w:p>
        </w:tc>
      </w:tr>
      <w:tr w:rsidR="00622B2E" w:rsidRPr="0079449C" w14:paraId="4BC96CD8" w14:textId="77777777" w:rsidTr="00622B2E">
        <w:trPr>
          <w:trHeight w:val="432"/>
        </w:trPr>
        <w:tc>
          <w:tcPr>
            <w:tcW w:w="9350" w:type="dxa"/>
            <w:gridSpan w:val="2"/>
          </w:tcPr>
          <w:p w14:paraId="36CC0430" w14:textId="1D61C68C" w:rsidR="00622B2E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622B2E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4F60A4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622B2E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22B2E" w:rsidRPr="0079449C" w14:paraId="4CBC1E1B" w14:textId="77777777" w:rsidTr="00622B2E">
        <w:trPr>
          <w:trHeight w:val="432"/>
        </w:trPr>
        <w:tc>
          <w:tcPr>
            <w:tcW w:w="4675" w:type="dxa"/>
          </w:tcPr>
          <w:p w14:paraId="09617848" w14:textId="237AF352" w:rsidR="00622B2E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EE62EE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7B502583" w14:textId="66FC077A" w:rsidR="00622B2E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622B2E" w:rsidRPr="0079449C" w14:paraId="146953F8" w14:textId="77777777" w:rsidTr="00622B2E">
        <w:trPr>
          <w:trHeight w:val="432"/>
        </w:trPr>
        <w:tc>
          <w:tcPr>
            <w:tcW w:w="9350" w:type="dxa"/>
            <w:gridSpan w:val="2"/>
          </w:tcPr>
          <w:p w14:paraId="7762627D" w14:textId="68269F97" w:rsidR="00622B2E" w:rsidRPr="002349B0" w:rsidRDefault="00622B2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</w:t>
            </w:r>
            <w:r w:rsidR="00DC2F3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22B2E" w:rsidRPr="0079449C" w14:paraId="193D1519" w14:textId="77777777" w:rsidTr="00622B2E">
        <w:trPr>
          <w:trHeight w:val="432"/>
        </w:trPr>
        <w:tc>
          <w:tcPr>
            <w:tcW w:w="9350" w:type="dxa"/>
            <w:gridSpan w:val="2"/>
          </w:tcPr>
          <w:p w14:paraId="17D6746C" w14:textId="77777777" w:rsidR="00622B2E" w:rsidRPr="002349B0" w:rsidRDefault="00622B2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622B2E" w:rsidRPr="0079449C" w14:paraId="0ADAB417" w14:textId="77777777" w:rsidTr="00622B2E">
        <w:trPr>
          <w:trHeight w:val="432"/>
        </w:trPr>
        <w:tc>
          <w:tcPr>
            <w:tcW w:w="9350" w:type="dxa"/>
            <w:gridSpan w:val="2"/>
          </w:tcPr>
          <w:p w14:paraId="794C9AC7" w14:textId="77777777" w:rsidR="00622B2E" w:rsidRPr="002349B0" w:rsidRDefault="00622B2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622B2E" w:rsidRPr="0079449C" w14:paraId="0C5AADAE" w14:textId="77777777" w:rsidTr="00622B2E">
        <w:trPr>
          <w:trHeight w:val="432"/>
        </w:trPr>
        <w:tc>
          <w:tcPr>
            <w:tcW w:w="4675" w:type="dxa"/>
            <w:shd w:val="clear" w:color="auto" w:fill="000000" w:themeFill="text1"/>
          </w:tcPr>
          <w:p w14:paraId="033B8A23" w14:textId="61FEC2C6" w:rsidR="00622B2E" w:rsidRPr="002349B0" w:rsidRDefault="004F60A4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2349B0">
              <w:rPr>
                <w:rFonts w:ascii="Arial" w:hAnsi="Arial" w:cs="Arial"/>
                <w:b/>
                <w:u w:val="single"/>
                <w:lang w:val="fr-CA"/>
              </w:rPr>
              <w:t>Avocat ou notaire</w:t>
            </w:r>
          </w:p>
        </w:tc>
        <w:tc>
          <w:tcPr>
            <w:tcW w:w="4675" w:type="dxa"/>
            <w:shd w:val="clear" w:color="auto" w:fill="000000" w:themeFill="text1"/>
          </w:tcPr>
          <w:p w14:paraId="1E2F0189" w14:textId="77777777" w:rsidR="00622B2E" w:rsidRPr="002349B0" w:rsidRDefault="00622B2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622B2E" w:rsidRPr="0079449C" w14:paraId="38830342" w14:textId="77777777" w:rsidTr="00622B2E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0DC5AC94" w14:textId="207FF3DA" w:rsidR="00622B2E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  <w:r w:rsidR="00DC2F3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737A5E5D" w14:textId="41FDBEBC" w:rsidR="00622B2E" w:rsidRPr="002349B0" w:rsidRDefault="004F60A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Société:</w:t>
            </w:r>
          </w:p>
        </w:tc>
      </w:tr>
      <w:tr w:rsidR="00622B2E" w:rsidRPr="0079449C" w14:paraId="0B3168BF" w14:textId="77777777" w:rsidTr="00622B2E">
        <w:trPr>
          <w:trHeight w:val="432"/>
        </w:trPr>
        <w:tc>
          <w:tcPr>
            <w:tcW w:w="9350" w:type="dxa"/>
            <w:gridSpan w:val="2"/>
          </w:tcPr>
          <w:p w14:paraId="23FF10BA" w14:textId="17CD71D4" w:rsidR="00622B2E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BA2C67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C85A60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622B2E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22B2E" w:rsidRPr="0079449C" w14:paraId="51115A3F" w14:textId="77777777" w:rsidTr="00622B2E">
        <w:trPr>
          <w:trHeight w:val="432"/>
        </w:trPr>
        <w:tc>
          <w:tcPr>
            <w:tcW w:w="4675" w:type="dxa"/>
          </w:tcPr>
          <w:p w14:paraId="018C0B35" w14:textId="5ACC0956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D26325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D26325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74969CFC" w14:textId="7DDBFF86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622B2E" w:rsidRPr="0079449C" w14:paraId="49E03351" w14:textId="77777777" w:rsidTr="00622B2E">
        <w:trPr>
          <w:trHeight w:val="432"/>
        </w:trPr>
        <w:tc>
          <w:tcPr>
            <w:tcW w:w="9350" w:type="dxa"/>
            <w:gridSpan w:val="2"/>
          </w:tcPr>
          <w:p w14:paraId="5D100016" w14:textId="087EEAAA" w:rsidR="00622B2E" w:rsidRPr="002349B0" w:rsidRDefault="00622B2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622B2E" w:rsidRPr="0079449C" w14:paraId="6153C542" w14:textId="77777777" w:rsidTr="00622B2E">
        <w:trPr>
          <w:trHeight w:val="432"/>
        </w:trPr>
        <w:tc>
          <w:tcPr>
            <w:tcW w:w="9350" w:type="dxa"/>
            <w:gridSpan w:val="2"/>
          </w:tcPr>
          <w:p w14:paraId="3F2DF66F" w14:textId="77777777" w:rsidR="00622B2E" w:rsidRPr="002349B0" w:rsidRDefault="00622B2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22B2E" w:rsidRPr="0079449C" w14:paraId="6FB3E5D9" w14:textId="77777777" w:rsidTr="00622B2E">
        <w:trPr>
          <w:trHeight w:val="432"/>
        </w:trPr>
        <w:tc>
          <w:tcPr>
            <w:tcW w:w="9350" w:type="dxa"/>
            <w:gridSpan w:val="2"/>
          </w:tcPr>
          <w:p w14:paraId="1154725C" w14:textId="77777777" w:rsidR="00622B2E" w:rsidRPr="002349B0" w:rsidRDefault="00622B2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3A4501" w:rsidRPr="0013785D" w14:paraId="7A7A0B40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174CDAFE" w14:textId="5F9DE24E" w:rsidR="003A4501" w:rsidRPr="0079449C" w:rsidRDefault="00C85A6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79449C">
              <w:rPr>
                <w:rFonts w:ascii="Arial" w:hAnsi="Arial" w:cs="Arial"/>
                <w:b/>
                <w:u w:val="single"/>
                <w:lang w:val="fr-CA"/>
              </w:rPr>
              <w:t>Autres (</w:t>
            </w:r>
            <w:r w:rsidR="00EE62EE" w:rsidRPr="0079449C">
              <w:rPr>
                <w:rFonts w:ascii="Arial" w:hAnsi="Arial" w:cs="Arial"/>
                <w:b/>
                <w:u w:val="single"/>
                <w:lang w:val="fr-CA"/>
              </w:rPr>
              <w:t>s</w:t>
            </w:r>
            <w:r w:rsidRPr="0079449C">
              <w:rPr>
                <w:rFonts w:ascii="Arial" w:hAnsi="Arial" w:cs="Arial"/>
                <w:b/>
                <w:u w:val="single"/>
                <w:lang w:val="fr-CA"/>
              </w:rPr>
              <w:t>pécialistes de la santé, conseiller financier, etc</w:t>
            </w:r>
            <w:r w:rsidR="003A4501" w:rsidRPr="0079449C">
              <w:rPr>
                <w:rFonts w:ascii="Arial" w:hAnsi="Arial" w:cs="Arial"/>
                <w:b/>
                <w:u w:val="single"/>
                <w:lang w:val="fr-CA"/>
              </w:rPr>
              <w:t>.)</w:t>
            </w:r>
          </w:p>
        </w:tc>
      </w:tr>
      <w:tr w:rsidR="00622B2E" w:rsidRPr="0079449C" w14:paraId="425DD26A" w14:textId="77777777" w:rsidTr="00622B2E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370E934E" w14:textId="27347497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  <w:r w:rsidR="00622B2E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4535F752" w14:textId="50F43577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Société:</w:t>
            </w:r>
          </w:p>
        </w:tc>
      </w:tr>
      <w:tr w:rsidR="00622B2E" w:rsidRPr="0079449C" w14:paraId="690C4BB1" w14:textId="77777777" w:rsidTr="00622B2E">
        <w:trPr>
          <w:trHeight w:val="432"/>
        </w:trPr>
        <w:tc>
          <w:tcPr>
            <w:tcW w:w="9350" w:type="dxa"/>
            <w:gridSpan w:val="2"/>
          </w:tcPr>
          <w:p w14:paraId="472ECA1B" w14:textId="5603FA49" w:rsidR="00622B2E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622B2E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C85A60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622B2E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22B2E" w:rsidRPr="0079449C" w14:paraId="034F3CCC" w14:textId="77777777" w:rsidTr="00622B2E">
        <w:trPr>
          <w:trHeight w:val="432"/>
        </w:trPr>
        <w:tc>
          <w:tcPr>
            <w:tcW w:w="4675" w:type="dxa"/>
          </w:tcPr>
          <w:p w14:paraId="17C0B5FF" w14:textId="64922C0A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</w:tcPr>
          <w:p w14:paraId="5712B24E" w14:textId="6B2BBCAB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622B2E" w:rsidRPr="0079449C" w14:paraId="5FDB86CC" w14:textId="77777777" w:rsidTr="00622B2E">
        <w:trPr>
          <w:trHeight w:val="432"/>
        </w:trPr>
        <w:tc>
          <w:tcPr>
            <w:tcW w:w="9350" w:type="dxa"/>
            <w:gridSpan w:val="2"/>
          </w:tcPr>
          <w:p w14:paraId="40BE4EA2" w14:textId="1277B894" w:rsidR="00622B2E" w:rsidRPr="002349B0" w:rsidRDefault="00622B2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622B2E" w:rsidRPr="0079449C" w14:paraId="0F2B30A8" w14:textId="77777777" w:rsidTr="00622B2E">
        <w:trPr>
          <w:trHeight w:val="432"/>
        </w:trPr>
        <w:tc>
          <w:tcPr>
            <w:tcW w:w="9350" w:type="dxa"/>
            <w:gridSpan w:val="2"/>
          </w:tcPr>
          <w:p w14:paraId="3FF75957" w14:textId="77777777" w:rsidR="00622B2E" w:rsidRPr="002349B0" w:rsidRDefault="00622B2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622B2E" w:rsidRPr="0079449C" w14:paraId="6D13D0BD" w14:textId="77777777" w:rsidTr="00622B2E">
        <w:trPr>
          <w:trHeight w:val="432"/>
        </w:trPr>
        <w:tc>
          <w:tcPr>
            <w:tcW w:w="9350" w:type="dxa"/>
            <w:gridSpan w:val="2"/>
          </w:tcPr>
          <w:p w14:paraId="31E303C1" w14:textId="77777777" w:rsidR="00622B2E" w:rsidRPr="002349B0" w:rsidRDefault="00622B2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622B2E" w:rsidRPr="0079449C" w14:paraId="6FB6FB2F" w14:textId="77777777" w:rsidTr="00622B2E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2C3BC365" w14:textId="66C46166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Nom:</w:t>
            </w:r>
          </w:p>
        </w:tc>
        <w:tc>
          <w:tcPr>
            <w:tcW w:w="4675" w:type="dxa"/>
            <w:shd w:val="clear" w:color="auto" w:fill="A5A5A5" w:themeFill="accent3"/>
          </w:tcPr>
          <w:p w14:paraId="0BC3C05A" w14:textId="075C31A1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Société:</w:t>
            </w:r>
          </w:p>
        </w:tc>
      </w:tr>
      <w:tr w:rsidR="00DC2F36" w:rsidRPr="0079449C" w14:paraId="597B3A23" w14:textId="77777777" w:rsidTr="00DC2F36">
        <w:trPr>
          <w:trHeight w:val="432"/>
        </w:trPr>
        <w:tc>
          <w:tcPr>
            <w:tcW w:w="9350" w:type="dxa"/>
            <w:gridSpan w:val="2"/>
          </w:tcPr>
          <w:p w14:paraId="7B0A696B" w14:textId="79DC0FC9" w:rsidR="00DC2F36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DC2F36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C85A60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DC2F3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22B2E" w:rsidRPr="0079449C" w14:paraId="423B6A9E" w14:textId="77777777" w:rsidTr="00622B2E">
        <w:trPr>
          <w:trHeight w:val="432"/>
        </w:trPr>
        <w:tc>
          <w:tcPr>
            <w:tcW w:w="4675" w:type="dxa"/>
          </w:tcPr>
          <w:p w14:paraId="67722BC0" w14:textId="19C80E27" w:rsidR="00622B2E" w:rsidRPr="002349B0" w:rsidRDefault="00C85A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D26325" w:rsidRPr="002349B0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465654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D26325"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465654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D26325"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22055931" w14:textId="2C711D84" w:rsidR="00622B2E" w:rsidRPr="002349B0" w:rsidRDefault="003F69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C85A60" w:rsidRPr="002349B0">
              <w:rPr>
                <w:rFonts w:ascii="Arial" w:hAnsi="Arial" w:cs="Arial"/>
                <w:sz w:val="20"/>
                <w:szCs w:val="20"/>
                <w:lang w:val="fr-CA"/>
              </w:rPr>
              <w:t>ourriel</w:t>
            </w:r>
            <w:r w:rsidR="00622B2E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22B2E" w:rsidRPr="0079449C" w14:paraId="7A35D10A" w14:textId="77777777" w:rsidTr="00622B2E">
        <w:trPr>
          <w:trHeight w:val="432"/>
        </w:trPr>
        <w:tc>
          <w:tcPr>
            <w:tcW w:w="9350" w:type="dxa"/>
            <w:gridSpan w:val="2"/>
          </w:tcPr>
          <w:p w14:paraId="5675A488" w14:textId="1EEC7593" w:rsidR="00622B2E" w:rsidRPr="002349B0" w:rsidRDefault="00622B2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622B2E" w:rsidRPr="0079449C" w14:paraId="573DC483" w14:textId="77777777" w:rsidTr="00622B2E">
        <w:trPr>
          <w:trHeight w:val="432"/>
        </w:trPr>
        <w:tc>
          <w:tcPr>
            <w:tcW w:w="9350" w:type="dxa"/>
            <w:gridSpan w:val="2"/>
          </w:tcPr>
          <w:p w14:paraId="35B0B5DE" w14:textId="77777777" w:rsidR="00622B2E" w:rsidRPr="002349B0" w:rsidRDefault="00622B2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57C4CF8" w14:textId="6CAC9A9F" w:rsidR="00622B2E" w:rsidRPr="002349B0" w:rsidRDefault="006E1253" w:rsidP="00B14A77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4" w:name="_Toc495673352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Inventaire des actifs</w:t>
      </w:r>
      <w:bookmarkEnd w:id="4"/>
    </w:p>
    <w:p w14:paraId="6268C241" w14:textId="03504364" w:rsidR="00C85A60" w:rsidRPr="002349B0" w:rsidRDefault="00C85A60" w:rsidP="00787A8D">
      <w:pPr>
        <w:jc w:val="both"/>
        <w:rPr>
          <w:rFonts w:ascii="Arial" w:hAnsi="Arial" w:cs="Arial"/>
          <w:lang w:val="fr-CA"/>
        </w:rPr>
      </w:pPr>
    </w:p>
    <w:p w14:paraId="0ECC030F" w14:textId="74BC480E" w:rsidR="00465654" w:rsidRPr="002349B0" w:rsidRDefault="00C85A60" w:rsidP="006E1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lang w:val="fr-CA"/>
        </w:rPr>
      </w:pPr>
      <w:r w:rsidRPr="002349B0">
        <w:rPr>
          <w:rFonts w:ascii="Arial" w:eastAsia="Times New Roman" w:hAnsi="Arial" w:cs="Arial"/>
          <w:color w:val="212121"/>
          <w:lang w:val="fr-CA"/>
        </w:rPr>
        <w:t xml:space="preserve">Cette section du formulaire </w:t>
      </w:r>
      <w:r w:rsidR="00853B6B" w:rsidRPr="002349B0">
        <w:rPr>
          <w:rFonts w:ascii="Arial" w:eastAsia="Times New Roman" w:hAnsi="Arial" w:cs="Arial"/>
          <w:color w:val="212121"/>
          <w:lang w:val="fr-CA"/>
        </w:rPr>
        <w:t>comprend diverses ressources conçues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 pour vous aider à créer un inventaire des actifs domestiques et étrangers de la succession. Il est important de déterminer la valeur marchande de cha</w:t>
      </w:r>
      <w:r w:rsidR="00853B6B" w:rsidRPr="002349B0">
        <w:rPr>
          <w:rFonts w:ascii="Arial" w:eastAsia="Times New Roman" w:hAnsi="Arial" w:cs="Arial"/>
          <w:color w:val="212121"/>
          <w:lang w:val="fr-CA"/>
        </w:rPr>
        <w:t>cun des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 actif</w:t>
      </w:r>
      <w:r w:rsidR="00EE62EE" w:rsidRPr="002349B0">
        <w:rPr>
          <w:rFonts w:ascii="Arial" w:eastAsia="Times New Roman" w:hAnsi="Arial" w:cs="Arial"/>
          <w:color w:val="212121"/>
          <w:lang w:val="fr-CA"/>
        </w:rPr>
        <w:t>s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 à la date du décès. Pour ce faire, vous devez examiner tous les dossiers, y compris les états financiers, les polices d'assurance et les déclarations de revenus pour déterminer la valeur marchande des actifs. </w:t>
      </w:r>
    </w:p>
    <w:p w14:paraId="51DF8B87" w14:textId="77777777" w:rsidR="00465654" w:rsidRPr="002349B0" w:rsidRDefault="00465654" w:rsidP="006E1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lang w:val="fr-CA"/>
        </w:rPr>
      </w:pPr>
    </w:p>
    <w:p w14:paraId="2EE1C71D" w14:textId="5D958D2E" w:rsidR="00C85A60" w:rsidRPr="0079449C" w:rsidRDefault="00C85A60" w:rsidP="006E1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lang w:val="fr-CA"/>
        </w:rPr>
      </w:pPr>
      <w:r w:rsidRPr="002349B0">
        <w:rPr>
          <w:rFonts w:ascii="Arial" w:eastAsia="Times New Roman" w:hAnsi="Arial" w:cs="Arial"/>
          <w:color w:val="212121"/>
          <w:lang w:val="fr-CA"/>
        </w:rPr>
        <w:t xml:space="preserve">Certains éléments tels que les œuvres d'art, les antiquités et </w:t>
      </w:r>
      <w:r w:rsidR="00853B6B" w:rsidRPr="002349B0">
        <w:rPr>
          <w:rFonts w:ascii="Arial" w:eastAsia="Times New Roman" w:hAnsi="Arial" w:cs="Arial"/>
          <w:color w:val="212121"/>
          <w:lang w:val="fr-CA"/>
        </w:rPr>
        <w:t xml:space="preserve">les 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autres objets de valeur peuvent </w:t>
      </w:r>
      <w:r w:rsidR="00B872B8" w:rsidRPr="002349B0">
        <w:rPr>
          <w:rFonts w:ascii="Arial" w:eastAsia="Times New Roman" w:hAnsi="Arial" w:cs="Arial"/>
          <w:color w:val="212121"/>
          <w:lang w:val="fr-CA"/>
        </w:rPr>
        <w:t>requérir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 une évaluation</w:t>
      </w:r>
      <w:r w:rsidR="00B872B8" w:rsidRPr="002349B0">
        <w:rPr>
          <w:rFonts w:ascii="Arial" w:eastAsia="Times New Roman" w:hAnsi="Arial" w:cs="Arial"/>
          <w:color w:val="212121"/>
          <w:lang w:val="fr-CA"/>
        </w:rPr>
        <w:t xml:space="preserve"> par un pr</w:t>
      </w:r>
      <w:r w:rsidR="009A4DC2" w:rsidRPr="002349B0">
        <w:rPr>
          <w:rFonts w:ascii="Arial" w:eastAsia="Times New Roman" w:hAnsi="Arial" w:cs="Arial"/>
          <w:color w:val="212121"/>
          <w:lang w:val="fr-CA"/>
        </w:rPr>
        <w:t>ofessionnel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. </w:t>
      </w:r>
      <w:r w:rsidR="009A4DC2" w:rsidRPr="002349B0">
        <w:rPr>
          <w:rFonts w:ascii="Arial" w:eastAsia="Times New Roman" w:hAnsi="Arial" w:cs="Arial"/>
          <w:color w:val="212121"/>
          <w:lang w:val="fr-CA"/>
        </w:rPr>
        <w:t xml:space="preserve">Par conséquent, il </w:t>
      </w:r>
      <w:r w:rsidRPr="002349B0">
        <w:rPr>
          <w:rFonts w:ascii="Arial" w:eastAsia="Times New Roman" w:hAnsi="Arial" w:cs="Arial"/>
          <w:color w:val="212121"/>
          <w:lang w:val="fr-CA"/>
        </w:rPr>
        <w:t>est recomm</w:t>
      </w:r>
      <w:r w:rsidR="00465654" w:rsidRPr="002349B0">
        <w:rPr>
          <w:rFonts w:ascii="Arial" w:eastAsia="Times New Roman" w:hAnsi="Arial" w:cs="Arial"/>
          <w:color w:val="212121"/>
          <w:lang w:val="fr-CA"/>
        </w:rPr>
        <w:t>a</w:t>
      </w:r>
      <w:r w:rsidRPr="002349B0">
        <w:rPr>
          <w:rFonts w:ascii="Arial" w:eastAsia="Times New Roman" w:hAnsi="Arial" w:cs="Arial"/>
          <w:color w:val="212121"/>
          <w:lang w:val="fr-CA"/>
        </w:rPr>
        <w:t>ndé de retenir le</w:t>
      </w:r>
      <w:r w:rsidR="009A4DC2" w:rsidRPr="002349B0">
        <w:rPr>
          <w:rFonts w:ascii="Arial" w:eastAsia="Times New Roman" w:hAnsi="Arial" w:cs="Arial"/>
          <w:color w:val="212121"/>
          <w:lang w:val="fr-CA"/>
        </w:rPr>
        <w:t>s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 service</w:t>
      </w:r>
      <w:r w:rsidR="009A4DC2" w:rsidRPr="002349B0">
        <w:rPr>
          <w:rFonts w:ascii="Arial" w:eastAsia="Times New Roman" w:hAnsi="Arial" w:cs="Arial"/>
          <w:color w:val="212121"/>
          <w:lang w:val="fr-CA"/>
        </w:rPr>
        <w:t>s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 d'un professionnel </w:t>
      </w:r>
      <w:r w:rsidR="00AA7D2D">
        <w:rPr>
          <w:rFonts w:ascii="Arial" w:eastAsia="Times New Roman" w:hAnsi="Arial" w:cs="Arial"/>
          <w:color w:val="212121"/>
          <w:lang w:val="fr-CA"/>
        </w:rPr>
        <w:t>afin d’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obtenir </w:t>
      </w:r>
      <w:r w:rsidR="009A4DC2" w:rsidRPr="002349B0">
        <w:rPr>
          <w:rFonts w:ascii="Arial" w:eastAsia="Times New Roman" w:hAnsi="Arial" w:cs="Arial"/>
          <w:color w:val="212121"/>
          <w:lang w:val="fr-CA"/>
        </w:rPr>
        <w:t>la</w:t>
      </w:r>
      <w:r w:rsidRPr="002349B0">
        <w:rPr>
          <w:rFonts w:ascii="Arial" w:eastAsia="Times New Roman" w:hAnsi="Arial" w:cs="Arial"/>
          <w:color w:val="212121"/>
          <w:lang w:val="fr-CA"/>
        </w:rPr>
        <w:t xml:space="preserve"> valeur marchande précise </w:t>
      </w:r>
      <w:r w:rsidR="0077741B">
        <w:rPr>
          <w:rFonts w:ascii="Arial" w:eastAsia="Times New Roman" w:hAnsi="Arial" w:cs="Arial"/>
          <w:color w:val="212121"/>
          <w:lang w:val="fr-CA"/>
        </w:rPr>
        <w:t>d’</w:t>
      </w:r>
      <w:r w:rsidRPr="002349B0">
        <w:rPr>
          <w:rFonts w:ascii="Arial" w:eastAsia="Times New Roman" w:hAnsi="Arial" w:cs="Arial"/>
          <w:color w:val="212121"/>
          <w:lang w:val="fr-CA"/>
        </w:rPr>
        <w:t>actifs étrangers.</w:t>
      </w:r>
    </w:p>
    <w:p w14:paraId="38907F32" w14:textId="0971B205" w:rsidR="00787A8D" w:rsidRPr="002349B0" w:rsidRDefault="006E1253" w:rsidP="00B14A77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5" w:name="_Toc495673353"/>
      <w:r w:rsidRPr="002349B0">
        <w:rPr>
          <w:rFonts w:ascii="Arial" w:hAnsi="Arial" w:cs="Arial"/>
          <w:b/>
          <w:color w:val="0070C0"/>
          <w:u w:val="single"/>
          <w:lang w:val="fr-CA"/>
        </w:rPr>
        <w:t>Comptes bancaires</w:t>
      </w:r>
      <w:bookmarkEnd w:id="5"/>
    </w:p>
    <w:p w14:paraId="6D469561" w14:textId="77777777" w:rsidR="00787A8D" w:rsidRPr="002349B0" w:rsidRDefault="00787A8D" w:rsidP="00787A8D">
      <w:pPr>
        <w:jc w:val="both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50"/>
        <w:gridCol w:w="1667"/>
        <w:gridCol w:w="3117"/>
      </w:tblGrid>
      <w:tr w:rsidR="00301661" w:rsidRPr="0079449C" w14:paraId="71AD3EB5" w14:textId="77777777" w:rsidTr="00301661">
        <w:trPr>
          <w:trHeight w:val="432"/>
        </w:trPr>
        <w:tc>
          <w:tcPr>
            <w:tcW w:w="4566" w:type="dxa"/>
            <w:gridSpan w:val="2"/>
            <w:tcBorders>
              <w:top w:val="single" w:sz="4" w:space="0" w:color="000000" w:themeColor="text1"/>
            </w:tcBorders>
            <w:shd w:val="clear" w:color="auto" w:fill="000000" w:themeFill="text1"/>
          </w:tcPr>
          <w:p w14:paraId="464375AB" w14:textId="0FA2FB4A" w:rsidR="00301661" w:rsidRPr="002349B0" w:rsidRDefault="006E1253" w:rsidP="00662E86">
            <w:pPr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Comptes bancaires</w:t>
            </w:r>
          </w:p>
        </w:tc>
        <w:tc>
          <w:tcPr>
            <w:tcW w:w="4784" w:type="dxa"/>
            <w:gridSpan w:val="2"/>
            <w:tcBorders>
              <w:top w:val="single" w:sz="4" w:space="0" w:color="000000" w:themeColor="text1"/>
            </w:tcBorders>
            <w:shd w:val="clear" w:color="auto" w:fill="000000" w:themeFill="text1"/>
          </w:tcPr>
          <w:p w14:paraId="2505FC50" w14:textId="77777777" w:rsidR="00301661" w:rsidRPr="002349B0" w:rsidRDefault="00301661" w:rsidP="00662E8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301661" w:rsidRPr="0079449C" w14:paraId="560CF540" w14:textId="77777777" w:rsidTr="00301661">
        <w:trPr>
          <w:trHeight w:val="432"/>
        </w:trPr>
        <w:tc>
          <w:tcPr>
            <w:tcW w:w="4566" w:type="dxa"/>
            <w:gridSpan w:val="2"/>
            <w:tcBorders>
              <w:top w:val="single" w:sz="4" w:space="0" w:color="000000" w:themeColor="text1"/>
            </w:tcBorders>
            <w:shd w:val="clear" w:color="auto" w:fill="A5A5A5" w:themeFill="accent3"/>
          </w:tcPr>
          <w:p w14:paraId="6DDA6854" w14:textId="7E1CA31C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1. Institution financière:</w:t>
            </w:r>
          </w:p>
        </w:tc>
        <w:tc>
          <w:tcPr>
            <w:tcW w:w="4784" w:type="dxa"/>
            <w:gridSpan w:val="2"/>
            <w:tcBorders>
              <w:top w:val="single" w:sz="4" w:space="0" w:color="000000" w:themeColor="text1"/>
            </w:tcBorders>
            <w:shd w:val="clear" w:color="auto" w:fill="A5A5A5" w:themeFill="accent3"/>
          </w:tcPr>
          <w:p w14:paraId="6EE1587F" w14:textId="027B26A0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301661" w:rsidRPr="0079449C" w14:paraId="3280B43C" w14:textId="77777777" w:rsidTr="00301661">
        <w:trPr>
          <w:trHeight w:val="432"/>
        </w:trPr>
        <w:tc>
          <w:tcPr>
            <w:tcW w:w="9350" w:type="dxa"/>
            <w:gridSpan w:val="4"/>
          </w:tcPr>
          <w:p w14:paraId="4A296E7E" w14:textId="57B17693" w:rsidR="00301661" w:rsidRPr="002349B0" w:rsidRDefault="003F69FE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Ad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ress</w:t>
            </w:r>
            <w:r w:rsidR="006E1253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114952C4" w14:textId="77777777" w:rsidTr="00301661">
        <w:trPr>
          <w:trHeight w:val="432"/>
        </w:trPr>
        <w:tc>
          <w:tcPr>
            <w:tcW w:w="4566" w:type="dxa"/>
            <w:gridSpan w:val="2"/>
          </w:tcPr>
          <w:p w14:paraId="0E8F412F" w14:textId="75CE2AFD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A45028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A45028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784" w:type="dxa"/>
            <w:gridSpan w:val="2"/>
          </w:tcPr>
          <w:p w14:paraId="28C46451" w14:textId="002EB110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01661" w:rsidRPr="0079449C" w14:paraId="6BF2D697" w14:textId="77777777" w:rsidTr="00301661">
        <w:trPr>
          <w:trHeight w:val="432"/>
        </w:trPr>
        <w:tc>
          <w:tcPr>
            <w:tcW w:w="3116" w:type="dxa"/>
          </w:tcPr>
          <w:p w14:paraId="44F8ECCA" w14:textId="69E51DAF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3117" w:type="dxa"/>
            <w:gridSpan w:val="2"/>
          </w:tcPr>
          <w:p w14:paraId="1CA0D515" w14:textId="03EBF972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oint____</w:t>
            </w:r>
          </w:p>
        </w:tc>
        <w:tc>
          <w:tcPr>
            <w:tcW w:w="3117" w:type="dxa"/>
          </w:tcPr>
          <w:p w14:paraId="611B35FB" w14:textId="30C7ED74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45028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01661" w:rsidRPr="0079449C" w14:paraId="73F63B1F" w14:textId="77777777" w:rsidTr="00301661">
        <w:trPr>
          <w:trHeight w:val="432"/>
        </w:trPr>
        <w:tc>
          <w:tcPr>
            <w:tcW w:w="9350" w:type="dxa"/>
            <w:gridSpan w:val="4"/>
          </w:tcPr>
          <w:p w14:paraId="5E1F5B16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01661" w:rsidRPr="0079449C" w14:paraId="6A2B0813" w14:textId="77777777" w:rsidTr="00301661">
        <w:trPr>
          <w:trHeight w:val="432"/>
        </w:trPr>
        <w:tc>
          <w:tcPr>
            <w:tcW w:w="9350" w:type="dxa"/>
            <w:gridSpan w:val="4"/>
          </w:tcPr>
          <w:p w14:paraId="48471630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01661" w:rsidRPr="0079449C" w14:paraId="4D03DEBE" w14:textId="77777777" w:rsidTr="00301661">
        <w:trPr>
          <w:trHeight w:val="432"/>
        </w:trPr>
        <w:tc>
          <w:tcPr>
            <w:tcW w:w="4566" w:type="dxa"/>
            <w:gridSpan w:val="2"/>
            <w:shd w:val="clear" w:color="auto" w:fill="A5A5A5" w:themeFill="accent3"/>
          </w:tcPr>
          <w:p w14:paraId="0FE1BC8A" w14:textId="0FEB848D" w:rsidR="00301661" w:rsidRPr="002349B0" w:rsidRDefault="006E1253" w:rsidP="0030166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2. Institution financière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84" w:type="dxa"/>
            <w:gridSpan w:val="2"/>
            <w:shd w:val="clear" w:color="auto" w:fill="A5A5A5" w:themeFill="accent3"/>
          </w:tcPr>
          <w:p w14:paraId="620AA25E" w14:textId="02633575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301661" w:rsidRPr="0079449C" w14:paraId="10E1813C" w14:textId="77777777" w:rsidTr="00301661">
        <w:trPr>
          <w:trHeight w:val="432"/>
        </w:trPr>
        <w:tc>
          <w:tcPr>
            <w:tcW w:w="9350" w:type="dxa"/>
            <w:gridSpan w:val="4"/>
          </w:tcPr>
          <w:p w14:paraId="2884FCC3" w14:textId="6CD25E61" w:rsidR="00301661" w:rsidRPr="002349B0" w:rsidRDefault="003F69FE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6E1253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4FD02550" w14:textId="77777777" w:rsidTr="00301661">
        <w:trPr>
          <w:trHeight w:val="432"/>
        </w:trPr>
        <w:tc>
          <w:tcPr>
            <w:tcW w:w="4566" w:type="dxa"/>
            <w:gridSpan w:val="2"/>
          </w:tcPr>
          <w:p w14:paraId="36279DB5" w14:textId="2DE4D43A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84" w:type="dxa"/>
            <w:gridSpan w:val="2"/>
          </w:tcPr>
          <w:p w14:paraId="28DA0A76" w14:textId="5DC300B0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01661" w:rsidRPr="0079449C" w14:paraId="565C4CC5" w14:textId="77777777" w:rsidTr="00301661">
        <w:trPr>
          <w:trHeight w:val="432"/>
        </w:trPr>
        <w:tc>
          <w:tcPr>
            <w:tcW w:w="3116" w:type="dxa"/>
          </w:tcPr>
          <w:p w14:paraId="7F343CBC" w14:textId="07F18203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  <w:gridSpan w:val="2"/>
          </w:tcPr>
          <w:p w14:paraId="120AEDDD" w14:textId="6525F1EC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oint____</w:t>
            </w:r>
          </w:p>
        </w:tc>
        <w:tc>
          <w:tcPr>
            <w:tcW w:w="3117" w:type="dxa"/>
          </w:tcPr>
          <w:p w14:paraId="4853EA9C" w14:textId="308D2AF5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07C4A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01661" w:rsidRPr="0079449C" w14:paraId="6B598900" w14:textId="77777777" w:rsidTr="00301661">
        <w:trPr>
          <w:trHeight w:val="432"/>
        </w:trPr>
        <w:tc>
          <w:tcPr>
            <w:tcW w:w="9350" w:type="dxa"/>
            <w:gridSpan w:val="4"/>
          </w:tcPr>
          <w:p w14:paraId="2DFA0333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01661" w:rsidRPr="0079449C" w14:paraId="7630F9CB" w14:textId="77777777" w:rsidTr="00301661">
        <w:trPr>
          <w:trHeight w:val="432"/>
        </w:trPr>
        <w:tc>
          <w:tcPr>
            <w:tcW w:w="9350" w:type="dxa"/>
            <w:gridSpan w:val="4"/>
          </w:tcPr>
          <w:p w14:paraId="64E9BE28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0B3D10B" w14:textId="545A926F" w:rsidR="002349B0" w:rsidRDefault="002349B0" w:rsidP="00787A8D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</w:p>
    <w:p w14:paraId="31B09440" w14:textId="2BC7D9C4" w:rsidR="002349B0" w:rsidRDefault="002349B0" w:rsidP="00787A8D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</w:p>
    <w:p w14:paraId="2CFA020E" w14:textId="2EBB1C37" w:rsidR="002349B0" w:rsidRDefault="002349B0" w:rsidP="00787A8D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</w:p>
    <w:p w14:paraId="006F8C31" w14:textId="13F27770" w:rsidR="002349B0" w:rsidRDefault="002349B0" w:rsidP="00787A8D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</w:p>
    <w:p w14:paraId="59E7A10C" w14:textId="3E760E99" w:rsidR="002349B0" w:rsidRDefault="002349B0" w:rsidP="00787A8D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</w:p>
    <w:p w14:paraId="521AD04F" w14:textId="77777777" w:rsidR="002349B0" w:rsidRDefault="002349B0" w:rsidP="00787A8D">
      <w:pPr>
        <w:jc w:val="both"/>
        <w:rPr>
          <w:ins w:id="6" w:author="RECEPTION" w:date="2017-10-18T12:19:00Z"/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</w:p>
    <w:p w14:paraId="1E6E06FA" w14:textId="74C320B7" w:rsidR="00301661" w:rsidRPr="002349B0" w:rsidRDefault="006E1253" w:rsidP="00787A8D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  <w:r w:rsidRPr="002349B0"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  <w:t>Comptes bancaires (suite)</w:t>
      </w:r>
    </w:p>
    <w:p w14:paraId="790DCD8B" w14:textId="219340D1" w:rsidR="00301661" w:rsidRPr="002349B0" w:rsidRDefault="00301661" w:rsidP="00787A8D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50"/>
        <w:gridCol w:w="1667"/>
        <w:gridCol w:w="3117"/>
      </w:tblGrid>
      <w:tr w:rsidR="00301661" w:rsidRPr="0079449C" w14:paraId="262D3D9E" w14:textId="77777777" w:rsidTr="00662E86">
        <w:trPr>
          <w:trHeight w:val="432"/>
        </w:trPr>
        <w:tc>
          <w:tcPr>
            <w:tcW w:w="4566" w:type="dxa"/>
            <w:gridSpan w:val="2"/>
            <w:shd w:val="clear" w:color="auto" w:fill="A5A5A5" w:themeFill="accent3"/>
          </w:tcPr>
          <w:p w14:paraId="568A0885" w14:textId="60F993F3" w:rsidR="00301661" w:rsidRPr="002349B0" w:rsidRDefault="00CB2C1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  <w:r w:rsidR="006E1253" w:rsidRPr="002349B0">
              <w:rPr>
                <w:rFonts w:ascii="Arial" w:hAnsi="Arial" w:cs="Arial"/>
                <w:sz w:val="20"/>
                <w:szCs w:val="20"/>
                <w:lang w:val="fr-CA"/>
              </w:rPr>
              <w:t>. Institution financière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84" w:type="dxa"/>
            <w:gridSpan w:val="2"/>
            <w:shd w:val="clear" w:color="auto" w:fill="A5A5A5" w:themeFill="accent3"/>
          </w:tcPr>
          <w:p w14:paraId="0875B1A8" w14:textId="409AE964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</w:t>
            </w:r>
            <w:r w:rsidR="00DC2F3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45073070" w14:textId="77777777" w:rsidTr="00662E86">
        <w:trPr>
          <w:trHeight w:val="432"/>
        </w:trPr>
        <w:tc>
          <w:tcPr>
            <w:tcW w:w="9350" w:type="dxa"/>
            <w:gridSpan w:val="4"/>
          </w:tcPr>
          <w:p w14:paraId="30A1AA18" w14:textId="090BFF74" w:rsidR="00301661" w:rsidRPr="002349B0" w:rsidRDefault="003F69FE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6E1253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20D8BF3E" w14:textId="77777777" w:rsidTr="00662E86">
        <w:trPr>
          <w:trHeight w:val="432"/>
        </w:trPr>
        <w:tc>
          <w:tcPr>
            <w:tcW w:w="4566" w:type="dxa"/>
            <w:gridSpan w:val="2"/>
          </w:tcPr>
          <w:p w14:paraId="3FDA0ABC" w14:textId="00BE5C4E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84" w:type="dxa"/>
            <w:gridSpan w:val="2"/>
          </w:tcPr>
          <w:p w14:paraId="2ADAA42B" w14:textId="2E573C3B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4AE1775E" w14:textId="77777777" w:rsidTr="00662E86">
        <w:trPr>
          <w:trHeight w:val="432"/>
        </w:trPr>
        <w:tc>
          <w:tcPr>
            <w:tcW w:w="3116" w:type="dxa"/>
          </w:tcPr>
          <w:p w14:paraId="362D7B26" w14:textId="64C715AC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  <w:gridSpan w:val="2"/>
          </w:tcPr>
          <w:p w14:paraId="09DA418A" w14:textId="4A9E65FE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</w:tcPr>
          <w:p w14:paraId="151111B8" w14:textId="61082602" w:rsidR="00301661" w:rsidRPr="002349B0" w:rsidRDefault="006E1253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74A0D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01661" w:rsidRPr="0079449C" w14:paraId="7A03F859" w14:textId="77777777" w:rsidTr="00662E86">
        <w:trPr>
          <w:trHeight w:val="432"/>
        </w:trPr>
        <w:tc>
          <w:tcPr>
            <w:tcW w:w="9350" w:type="dxa"/>
            <w:gridSpan w:val="4"/>
          </w:tcPr>
          <w:p w14:paraId="46AD1B7A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01661" w:rsidRPr="0079449C" w14:paraId="20F6E0B9" w14:textId="77777777" w:rsidTr="00662E86">
        <w:trPr>
          <w:trHeight w:val="432"/>
        </w:trPr>
        <w:tc>
          <w:tcPr>
            <w:tcW w:w="9350" w:type="dxa"/>
            <w:gridSpan w:val="4"/>
          </w:tcPr>
          <w:p w14:paraId="055B7728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01661" w:rsidRPr="0079449C" w14:paraId="37EC0B63" w14:textId="77777777" w:rsidTr="00662E86">
        <w:trPr>
          <w:trHeight w:val="432"/>
        </w:trPr>
        <w:tc>
          <w:tcPr>
            <w:tcW w:w="4566" w:type="dxa"/>
            <w:gridSpan w:val="2"/>
            <w:shd w:val="clear" w:color="auto" w:fill="A5A5A5" w:themeFill="accent3"/>
          </w:tcPr>
          <w:p w14:paraId="3A17CC9C" w14:textId="38D50EBF" w:rsidR="00301661" w:rsidRPr="002349B0" w:rsidRDefault="00CB2C1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4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. Institution financière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84" w:type="dxa"/>
            <w:gridSpan w:val="2"/>
            <w:shd w:val="clear" w:color="auto" w:fill="A5A5A5" w:themeFill="accent3"/>
          </w:tcPr>
          <w:p w14:paraId="3E114760" w14:textId="6EEB0ABE" w:rsidR="00301661" w:rsidRPr="002349B0" w:rsidRDefault="00051F50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</w:t>
            </w:r>
            <w:r w:rsidR="00DC2F3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6FDBFB33" w14:textId="77777777" w:rsidTr="00662E86">
        <w:trPr>
          <w:trHeight w:val="432"/>
        </w:trPr>
        <w:tc>
          <w:tcPr>
            <w:tcW w:w="9350" w:type="dxa"/>
            <w:gridSpan w:val="4"/>
          </w:tcPr>
          <w:p w14:paraId="757DA2D0" w14:textId="7E4F7415" w:rsidR="00301661" w:rsidRPr="002349B0" w:rsidRDefault="003F69FE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660DFF7D" w14:textId="77777777" w:rsidTr="00662E86">
        <w:trPr>
          <w:trHeight w:val="432"/>
        </w:trPr>
        <w:tc>
          <w:tcPr>
            <w:tcW w:w="4566" w:type="dxa"/>
            <w:gridSpan w:val="2"/>
          </w:tcPr>
          <w:p w14:paraId="6540B442" w14:textId="237A5E01" w:rsidR="00301661" w:rsidRPr="002349B0" w:rsidRDefault="00051F50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784" w:type="dxa"/>
            <w:gridSpan w:val="2"/>
          </w:tcPr>
          <w:p w14:paraId="7E5034FE" w14:textId="447C532C" w:rsidR="00301661" w:rsidRPr="002349B0" w:rsidRDefault="00051F50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01661" w:rsidRPr="0079449C" w14:paraId="204A47F3" w14:textId="77777777" w:rsidTr="00662E86">
        <w:trPr>
          <w:trHeight w:val="432"/>
        </w:trPr>
        <w:tc>
          <w:tcPr>
            <w:tcW w:w="3116" w:type="dxa"/>
          </w:tcPr>
          <w:p w14:paraId="420F4B22" w14:textId="52F4B5EC" w:rsidR="00301661" w:rsidRPr="002349B0" w:rsidRDefault="00051F50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  <w:gridSpan w:val="2"/>
          </w:tcPr>
          <w:p w14:paraId="5FC22055" w14:textId="44AB769C" w:rsidR="00301661" w:rsidRPr="002349B0" w:rsidRDefault="00051F50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301661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</w:tcPr>
          <w:p w14:paraId="355F3392" w14:textId="11D9EB81" w:rsidR="00301661" w:rsidRPr="002349B0" w:rsidRDefault="00051F50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74B9F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01661" w:rsidRPr="0079449C" w14:paraId="72EBE4AD" w14:textId="77777777" w:rsidTr="00662E86">
        <w:trPr>
          <w:trHeight w:val="432"/>
        </w:trPr>
        <w:tc>
          <w:tcPr>
            <w:tcW w:w="9350" w:type="dxa"/>
            <w:gridSpan w:val="4"/>
          </w:tcPr>
          <w:p w14:paraId="5CB6FBEF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01661" w:rsidRPr="0079449C" w14:paraId="3AF9C35A" w14:textId="77777777" w:rsidTr="00662E86">
        <w:trPr>
          <w:trHeight w:val="432"/>
        </w:trPr>
        <w:tc>
          <w:tcPr>
            <w:tcW w:w="9350" w:type="dxa"/>
            <w:gridSpan w:val="4"/>
          </w:tcPr>
          <w:p w14:paraId="5EB0AD6B" w14:textId="77777777" w:rsidR="00301661" w:rsidRPr="002349B0" w:rsidRDefault="00301661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FBFDEC3" w14:textId="5F854EEB" w:rsidR="00EE5535" w:rsidRPr="002349B0" w:rsidRDefault="00051F50" w:rsidP="00B14A77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7" w:name="_Toc495673354"/>
      <w:r w:rsidRPr="002349B0">
        <w:rPr>
          <w:rFonts w:ascii="Arial" w:hAnsi="Arial" w:cs="Arial"/>
          <w:b/>
          <w:color w:val="0070C0"/>
          <w:u w:val="single"/>
          <w:lang w:val="fr-CA"/>
        </w:rPr>
        <w:t xml:space="preserve">Coffret de </w:t>
      </w:r>
      <w:proofErr w:type="spellStart"/>
      <w:r w:rsidRPr="002349B0">
        <w:rPr>
          <w:rFonts w:ascii="Arial" w:hAnsi="Arial" w:cs="Arial"/>
          <w:b/>
          <w:color w:val="0070C0"/>
          <w:u w:val="single"/>
          <w:lang w:val="fr-CA"/>
        </w:rPr>
        <w:t>sûreté</w:t>
      </w:r>
      <w:bookmarkEnd w:id="7"/>
      <w:proofErr w:type="spellEnd"/>
      <w:r w:rsidR="00FE6FF5">
        <w:rPr>
          <w:rFonts w:ascii="Arial" w:hAnsi="Arial" w:cs="Arial"/>
          <w:b/>
          <w:color w:val="0070C0"/>
          <w:u w:val="single"/>
          <w:lang w:val="fr-CA"/>
        </w:rPr>
        <w:t xml:space="preserve"> </w:t>
      </w:r>
    </w:p>
    <w:p w14:paraId="0355BB1A" w14:textId="58F37F16" w:rsidR="00301661" w:rsidRPr="002349B0" w:rsidRDefault="00301661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5535" w:rsidRPr="0079449C" w14:paraId="517B02E4" w14:textId="77777777" w:rsidTr="00EE5535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55DE6FFC" w14:textId="4D34D46A" w:rsidR="00EE5535" w:rsidRPr="002349B0" w:rsidRDefault="00EE62EE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 xml:space="preserve">Coffret de </w:t>
            </w:r>
            <w:proofErr w:type="spellStart"/>
            <w:r w:rsidRPr="002349B0">
              <w:rPr>
                <w:rFonts w:ascii="Arial" w:hAnsi="Arial" w:cs="Arial"/>
                <w:lang w:val="fr-CA"/>
              </w:rPr>
              <w:t>sûreté</w:t>
            </w:r>
            <w:proofErr w:type="spellEnd"/>
          </w:p>
        </w:tc>
      </w:tr>
      <w:tr w:rsidR="00EE5535" w:rsidRPr="0079449C" w14:paraId="41A18C99" w14:textId="77777777" w:rsidTr="00EE5535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16DDE1F4" w14:textId="7F7D87B0" w:rsidR="00EE5535" w:rsidRPr="002349B0" w:rsidRDefault="00EE5535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772AD7B1" w14:textId="7224864A" w:rsidR="00EE5535" w:rsidRPr="002349B0" w:rsidRDefault="00051F50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</w:tr>
      <w:tr w:rsidR="00EE5535" w:rsidRPr="0079449C" w14:paraId="077A30AB" w14:textId="77777777" w:rsidTr="00EE5535">
        <w:trPr>
          <w:trHeight w:val="432"/>
        </w:trPr>
        <w:tc>
          <w:tcPr>
            <w:tcW w:w="9350" w:type="dxa"/>
            <w:gridSpan w:val="2"/>
          </w:tcPr>
          <w:p w14:paraId="6D9BA79D" w14:textId="69BD4856" w:rsidR="00EE5535" w:rsidRPr="002349B0" w:rsidRDefault="003F69FE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Ad</w:t>
            </w:r>
            <w:r w:rsidR="00BA2C67" w:rsidRPr="002349B0">
              <w:rPr>
                <w:rFonts w:ascii="Arial" w:hAnsi="Arial" w:cs="Arial"/>
                <w:sz w:val="20"/>
                <w:szCs w:val="20"/>
                <w:lang w:val="fr-CA"/>
              </w:rPr>
              <w:t>ress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EE553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D4A5F" w:rsidRPr="0079449C" w14:paraId="0AE3AA63" w14:textId="77777777" w:rsidTr="00EE5535">
        <w:trPr>
          <w:trHeight w:val="432"/>
        </w:trPr>
        <w:tc>
          <w:tcPr>
            <w:tcW w:w="9350" w:type="dxa"/>
            <w:gridSpan w:val="2"/>
          </w:tcPr>
          <w:p w14:paraId="52E3DEB5" w14:textId="23C32F3A" w:rsidR="006D4A5F" w:rsidRPr="002349B0" w:rsidRDefault="006D4A5F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</w:t>
            </w:r>
            <w:r w:rsidR="00274B9F" w:rsidRPr="002349B0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EE5535" w:rsidRPr="0079449C" w14:paraId="44A5D2CC" w14:textId="77777777" w:rsidTr="00EE5535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1E9EA2F1" w14:textId="652F6935" w:rsidR="00EE5535" w:rsidRPr="002349B0" w:rsidRDefault="00EE5535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46DDC39A" w14:textId="3944DD6A" w:rsidR="00EE5535" w:rsidRPr="002349B0" w:rsidRDefault="00051F50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</w:tr>
      <w:tr w:rsidR="00EE5535" w:rsidRPr="0079449C" w14:paraId="6AAACD3E" w14:textId="77777777" w:rsidTr="00EE5535">
        <w:trPr>
          <w:trHeight w:val="432"/>
        </w:trPr>
        <w:tc>
          <w:tcPr>
            <w:tcW w:w="9350" w:type="dxa"/>
            <w:gridSpan w:val="2"/>
          </w:tcPr>
          <w:p w14:paraId="2894AC82" w14:textId="7DA8AC57" w:rsidR="00EE5535" w:rsidRPr="002349B0" w:rsidRDefault="003F69FE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Ad</w:t>
            </w:r>
            <w:r w:rsidR="00BA2C67" w:rsidRPr="002349B0">
              <w:rPr>
                <w:rFonts w:ascii="Arial" w:hAnsi="Arial" w:cs="Arial"/>
                <w:sz w:val="20"/>
                <w:szCs w:val="20"/>
                <w:lang w:val="fr-CA"/>
              </w:rPr>
              <w:t>ress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EE553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D4A5F" w:rsidRPr="0079449C" w14:paraId="41C2BB13" w14:textId="77777777" w:rsidTr="00EE5535">
        <w:trPr>
          <w:trHeight w:val="432"/>
        </w:trPr>
        <w:tc>
          <w:tcPr>
            <w:tcW w:w="9350" w:type="dxa"/>
            <w:gridSpan w:val="2"/>
          </w:tcPr>
          <w:p w14:paraId="7515008B" w14:textId="2C282F71" w:rsidR="006D4A5F" w:rsidRPr="002349B0" w:rsidRDefault="006D4A5F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</w:t>
            </w:r>
            <w:r w:rsidR="00274B9F" w:rsidRPr="002349B0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EE5535" w:rsidRPr="0079449C" w14:paraId="53A79E97" w14:textId="77777777" w:rsidTr="00EE5535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3590B172" w14:textId="5E26678E" w:rsidR="00EE5535" w:rsidRPr="002349B0" w:rsidRDefault="00EE5535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shd w:val="clear" w:color="auto" w:fill="A5A5A5" w:themeFill="accent3"/>
          </w:tcPr>
          <w:p w14:paraId="0AF427CD" w14:textId="2ECBAE0D" w:rsidR="00EE5535" w:rsidRPr="002349B0" w:rsidRDefault="00051F50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</w:tr>
      <w:tr w:rsidR="00EE5535" w:rsidRPr="0079449C" w14:paraId="0D36A985" w14:textId="77777777" w:rsidTr="00EE5535">
        <w:trPr>
          <w:trHeight w:val="432"/>
        </w:trPr>
        <w:tc>
          <w:tcPr>
            <w:tcW w:w="9350" w:type="dxa"/>
            <w:gridSpan w:val="2"/>
          </w:tcPr>
          <w:p w14:paraId="607BECC2" w14:textId="367AF3D8" w:rsidR="00EE5535" w:rsidRPr="002349B0" w:rsidRDefault="003F69FE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BA2C67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051F50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EE553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6D4A5F" w:rsidRPr="0079449C" w14:paraId="1732998C" w14:textId="77777777" w:rsidTr="00EE5535">
        <w:trPr>
          <w:trHeight w:val="432"/>
        </w:trPr>
        <w:tc>
          <w:tcPr>
            <w:tcW w:w="9350" w:type="dxa"/>
            <w:gridSpan w:val="2"/>
          </w:tcPr>
          <w:p w14:paraId="6457CBCE" w14:textId="63D7305E" w:rsidR="006D4A5F" w:rsidRPr="002349B0" w:rsidRDefault="006D4A5F" w:rsidP="00AE279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</w:t>
            </w:r>
            <w:r w:rsidR="00274B9F" w:rsidRPr="002349B0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</w:tbl>
    <w:p w14:paraId="7362613C" w14:textId="38F1533F" w:rsidR="00301661" w:rsidRPr="002349B0" w:rsidRDefault="00051F50" w:rsidP="00B14A77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8" w:name="_Toc495673355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Placements personnels</w:t>
      </w:r>
      <w:bookmarkEnd w:id="8"/>
    </w:p>
    <w:p w14:paraId="5548816A" w14:textId="3E865280" w:rsidR="00051F50" w:rsidRPr="002349B0" w:rsidRDefault="00051F50" w:rsidP="00787A8D">
      <w:pPr>
        <w:jc w:val="both"/>
        <w:rPr>
          <w:rFonts w:ascii="Arial" w:hAnsi="Arial" w:cs="Arial"/>
          <w:lang w:val="fr-CA"/>
        </w:rPr>
      </w:pPr>
    </w:p>
    <w:p w14:paraId="3E1D7924" w14:textId="14846B19" w:rsidR="00051F50" w:rsidRPr="002349B0" w:rsidRDefault="00051F50" w:rsidP="00051F50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fr-CA"/>
        </w:rPr>
      </w:pP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Veuillez inclure 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dans la présente section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>toutes les pensions et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>/ou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 les rentes (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par exemple, le </w:t>
      </w:r>
      <w:r w:rsidRPr="002349B0">
        <w:rPr>
          <w:rFonts w:ascii="Arial" w:hAnsi="Arial" w:cs="Arial"/>
          <w:i/>
          <w:color w:val="212121"/>
          <w:sz w:val="24"/>
          <w:szCs w:val="24"/>
          <w:lang w:val="fr-CA"/>
        </w:rPr>
        <w:t>Régime de rentes du Québec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, 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le </w:t>
      </w:r>
      <w:r w:rsidRPr="002349B0">
        <w:rPr>
          <w:rFonts w:ascii="Arial" w:hAnsi="Arial" w:cs="Arial"/>
          <w:i/>
          <w:color w:val="212121"/>
          <w:sz w:val="24"/>
          <w:szCs w:val="24"/>
          <w:lang w:val="fr-CA"/>
        </w:rPr>
        <w:t>Régime de pensions du Canada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>, etc.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>), les régimes de retraite collectifs et individuels,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>et les autres régimes de retraite (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tels que les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REER, 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les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FERR, </w:t>
      </w:r>
      <w:r w:rsidR="00B92832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les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>REER immobilisé</w:t>
      </w:r>
      <w:r w:rsidR="00E03C86">
        <w:rPr>
          <w:rFonts w:ascii="Arial" w:hAnsi="Arial" w:cs="Arial"/>
          <w:color w:val="212121"/>
          <w:sz w:val="24"/>
          <w:szCs w:val="24"/>
          <w:lang w:val="fr-CA"/>
        </w:rPr>
        <w:t>s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, </w:t>
      </w:r>
      <w:r w:rsidR="00742CEB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les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FRRI, </w:t>
      </w:r>
      <w:r w:rsidR="00742CEB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les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SPP, etc.) </w:t>
      </w:r>
      <w:r w:rsidR="00742CEB" w:rsidRPr="002349B0">
        <w:rPr>
          <w:rFonts w:ascii="Arial" w:hAnsi="Arial" w:cs="Arial"/>
          <w:color w:val="212121"/>
          <w:sz w:val="24"/>
          <w:szCs w:val="24"/>
          <w:lang w:val="fr-CA"/>
        </w:rPr>
        <w:t>de même que l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>es comptes au comptant, comptes sur marge, comptes d'épargne libres d'impôt, fonds de revenu viager et régimes enregis</w:t>
      </w:r>
      <w:r w:rsidR="0065501A" w:rsidRPr="002349B0">
        <w:rPr>
          <w:rFonts w:ascii="Arial" w:hAnsi="Arial" w:cs="Arial"/>
          <w:color w:val="212121"/>
          <w:sz w:val="24"/>
          <w:szCs w:val="24"/>
          <w:lang w:val="fr-CA"/>
        </w:rPr>
        <w:t>trés d'épargne-études.</w:t>
      </w:r>
    </w:p>
    <w:p w14:paraId="0BBD3E43" w14:textId="77777777" w:rsidR="00051F50" w:rsidRPr="002349B0" w:rsidRDefault="00051F50" w:rsidP="00051F50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fr-CA"/>
        </w:rPr>
      </w:pPr>
    </w:p>
    <w:p w14:paraId="2AB85D44" w14:textId="63145542" w:rsidR="002B4B4A" w:rsidRPr="002349B0" w:rsidRDefault="00051F50" w:rsidP="00051F50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fr-CA"/>
        </w:rPr>
      </w:pP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Pour les comptes enregistrés, </w:t>
      </w:r>
      <w:r w:rsidR="001707AF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veuillez indiquer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le nom </w:t>
      </w:r>
      <w:r w:rsidR="001707AF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du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>bénéficiaire</w:t>
      </w:r>
      <w:r w:rsidR="0088733B">
        <w:rPr>
          <w:rFonts w:ascii="Arial" w:hAnsi="Arial" w:cs="Arial"/>
          <w:color w:val="212121"/>
          <w:sz w:val="24"/>
          <w:szCs w:val="24"/>
          <w:lang w:val="fr-CA"/>
        </w:rPr>
        <w:t>,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 si </w:t>
      </w:r>
      <w:r w:rsidR="001707AF" w:rsidRPr="002349B0">
        <w:rPr>
          <w:rFonts w:ascii="Arial" w:hAnsi="Arial" w:cs="Arial"/>
          <w:color w:val="212121"/>
          <w:sz w:val="24"/>
          <w:szCs w:val="24"/>
          <w:lang w:val="fr-CA"/>
        </w:rPr>
        <w:t>applicable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. S'il s'agit d'un compte </w:t>
      </w:r>
      <w:r w:rsidR="002B4B4A" w:rsidRPr="002349B0">
        <w:rPr>
          <w:rFonts w:ascii="Arial" w:hAnsi="Arial" w:cs="Arial"/>
          <w:color w:val="212121"/>
          <w:sz w:val="24"/>
          <w:szCs w:val="24"/>
          <w:lang w:val="fr-CA"/>
        </w:rPr>
        <w:t>au comptant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 </w:t>
      </w:r>
      <w:r w:rsidR="002B4B4A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ou sur marge, </w:t>
      </w:r>
      <w:r w:rsidR="001707AF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veuillez </w:t>
      </w:r>
      <w:r w:rsidR="002B4B4A" w:rsidRPr="002349B0">
        <w:rPr>
          <w:rFonts w:ascii="Arial" w:hAnsi="Arial" w:cs="Arial"/>
          <w:color w:val="212121"/>
          <w:sz w:val="24"/>
          <w:szCs w:val="24"/>
          <w:lang w:val="fr-CA"/>
        </w:rPr>
        <w:t>indique</w:t>
      </w:r>
      <w:r w:rsidR="001707AF" w:rsidRPr="002349B0">
        <w:rPr>
          <w:rFonts w:ascii="Arial" w:hAnsi="Arial" w:cs="Arial"/>
          <w:color w:val="212121"/>
          <w:sz w:val="24"/>
          <w:szCs w:val="24"/>
          <w:lang w:val="fr-CA"/>
        </w:rPr>
        <w:t>r</w:t>
      </w:r>
      <w:r w:rsidR="002B4B4A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 si le compte était détenu </w:t>
      </w:r>
      <w:r w:rsidR="001707AF" w:rsidRPr="002349B0">
        <w:rPr>
          <w:rFonts w:ascii="Arial" w:hAnsi="Arial" w:cs="Arial"/>
          <w:color w:val="212121"/>
          <w:sz w:val="24"/>
          <w:szCs w:val="24"/>
          <w:lang w:val="fr-CA"/>
        </w:rPr>
        <w:t>à</w:t>
      </w:r>
      <w:r w:rsidR="002B4B4A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 titre personnel, en propriété conjointe avec droit de survie ou en copropriété. Veuillez noter qu’au Québec, il n’y a pas de droit de survie ou en copropriété.</w:t>
      </w:r>
    </w:p>
    <w:p w14:paraId="1A212CD1" w14:textId="7F07D501" w:rsidR="002B4B4A" w:rsidRPr="0079449C" w:rsidRDefault="002B4B4A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15F32" w:rsidRPr="0079449C" w14:paraId="5AB0664E" w14:textId="77777777" w:rsidTr="00215F32">
        <w:trPr>
          <w:trHeight w:val="432"/>
        </w:trPr>
        <w:tc>
          <w:tcPr>
            <w:tcW w:w="9350" w:type="dxa"/>
            <w:gridSpan w:val="4"/>
            <w:shd w:val="clear" w:color="auto" w:fill="000000" w:themeFill="text1"/>
          </w:tcPr>
          <w:p w14:paraId="118C9EAF" w14:textId="53FEE1C4" w:rsidR="00215F32" w:rsidRPr="002349B0" w:rsidRDefault="002B4B4A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Placements personnels</w:t>
            </w:r>
          </w:p>
        </w:tc>
      </w:tr>
      <w:tr w:rsidR="00215F32" w:rsidRPr="0079449C" w14:paraId="634A8D24" w14:textId="77777777" w:rsidTr="00EB70CF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23F9A8FC" w14:textId="19210741" w:rsidR="00215F32" w:rsidRPr="002349B0" w:rsidRDefault="00215F3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1.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3BD486F7" w14:textId="2F897D6B" w:rsidR="00215F32" w:rsidRPr="002349B0" w:rsidRDefault="002B4B4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215F32" w:rsidRPr="0079449C" w14:paraId="24C9A9A5" w14:textId="77777777" w:rsidTr="00215F32">
        <w:trPr>
          <w:trHeight w:val="432"/>
        </w:trPr>
        <w:tc>
          <w:tcPr>
            <w:tcW w:w="9350" w:type="dxa"/>
            <w:gridSpan w:val="4"/>
          </w:tcPr>
          <w:p w14:paraId="2A4499B6" w14:textId="2CF4E19B" w:rsidR="00215F32" w:rsidRPr="002349B0" w:rsidRDefault="003F69FE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791094FF" w14:textId="77777777" w:rsidTr="00EB70CF">
        <w:trPr>
          <w:trHeight w:val="432"/>
        </w:trPr>
        <w:tc>
          <w:tcPr>
            <w:tcW w:w="4675" w:type="dxa"/>
            <w:gridSpan w:val="2"/>
          </w:tcPr>
          <w:p w14:paraId="630F0CBF" w14:textId="0347D481" w:rsidR="00215F32" w:rsidRPr="002349B0" w:rsidRDefault="002B4B4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E96FAC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E96FAC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5368DDC4" w14:textId="346C7668" w:rsidR="00215F32" w:rsidRPr="002349B0" w:rsidRDefault="002B4B4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15F32" w:rsidRPr="0079449C" w14:paraId="653C28EC" w14:textId="77777777" w:rsidTr="00EB70CF">
        <w:trPr>
          <w:trHeight w:val="432"/>
        </w:trPr>
        <w:tc>
          <w:tcPr>
            <w:tcW w:w="4675" w:type="dxa"/>
            <w:gridSpan w:val="2"/>
          </w:tcPr>
          <w:p w14:paraId="4C986CEC" w14:textId="319CD345" w:rsidR="00215F32" w:rsidRPr="002349B0" w:rsidRDefault="002B4B4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  <w:gridSpan w:val="2"/>
          </w:tcPr>
          <w:p w14:paraId="0E9780FD" w14:textId="6238567B" w:rsidR="00215F32" w:rsidRPr="002349B0" w:rsidRDefault="002B4B4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compte:</w:t>
            </w:r>
          </w:p>
        </w:tc>
      </w:tr>
      <w:tr w:rsidR="00215F32" w:rsidRPr="0079449C" w14:paraId="18DCB05A" w14:textId="77777777" w:rsidTr="00EB70CF">
        <w:trPr>
          <w:trHeight w:val="432"/>
        </w:trPr>
        <w:tc>
          <w:tcPr>
            <w:tcW w:w="3116" w:type="dxa"/>
          </w:tcPr>
          <w:p w14:paraId="4FFADCB8" w14:textId="3D11FBA0" w:rsidR="00215F32" w:rsidRPr="002349B0" w:rsidRDefault="002B4B4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oint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  <w:gridSpan w:val="2"/>
          </w:tcPr>
          <w:p w14:paraId="65F269C4" w14:textId="09A2CA0F" w:rsidR="00215F32" w:rsidRPr="002349B0" w:rsidRDefault="002B4B4A" w:rsidP="00215F3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</w:tcPr>
          <w:p w14:paraId="1FD065C3" w14:textId="7358ACA9" w:rsidR="00215F32" w:rsidRPr="002349B0" w:rsidRDefault="002B4B4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 marchande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96FAC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215F32" w:rsidRPr="0079449C" w14:paraId="2DF2048E" w14:textId="77777777" w:rsidTr="00215F32">
        <w:trPr>
          <w:trHeight w:val="432"/>
        </w:trPr>
        <w:tc>
          <w:tcPr>
            <w:tcW w:w="9350" w:type="dxa"/>
            <w:gridSpan w:val="4"/>
          </w:tcPr>
          <w:p w14:paraId="68DE29AF" w14:textId="5BE49535" w:rsidR="00215F32" w:rsidRPr="002349B0" w:rsidRDefault="00215F3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EB70CF" w:rsidRPr="0079449C" w14:paraId="7746092F" w14:textId="77777777" w:rsidTr="00EB70CF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0D40D1B0" w14:textId="6F66D104" w:rsidR="00EB70CF" w:rsidRPr="002349B0" w:rsidRDefault="00EB70CF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2.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0AB906C9" w14:textId="65B90594" w:rsidR="00EB70CF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215F32" w:rsidRPr="0079449C" w14:paraId="7BD1AF0D" w14:textId="77777777" w:rsidTr="00215F32">
        <w:trPr>
          <w:trHeight w:val="432"/>
        </w:trPr>
        <w:tc>
          <w:tcPr>
            <w:tcW w:w="9350" w:type="dxa"/>
            <w:gridSpan w:val="4"/>
          </w:tcPr>
          <w:p w14:paraId="54DB4ACE" w14:textId="66EE7DB5" w:rsidR="00215F32" w:rsidRPr="002349B0" w:rsidRDefault="003F69FE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1BCE5FE0" w14:textId="77777777" w:rsidTr="00EB70CF">
        <w:trPr>
          <w:trHeight w:val="432"/>
        </w:trPr>
        <w:tc>
          <w:tcPr>
            <w:tcW w:w="4675" w:type="dxa"/>
            <w:gridSpan w:val="2"/>
          </w:tcPr>
          <w:p w14:paraId="36358D58" w14:textId="10555512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E96FAC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E96FAC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3F7C3A1E" w14:textId="437BB0FD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15F32" w:rsidRPr="0079449C" w14:paraId="1C268BE5" w14:textId="77777777" w:rsidTr="00EB70CF">
        <w:trPr>
          <w:trHeight w:val="432"/>
        </w:trPr>
        <w:tc>
          <w:tcPr>
            <w:tcW w:w="4675" w:type="dxa"/>
            <w:gridSpan w:val="2"/>
          </w:tcPr>
          <w:p w14:paraId="5740D915" w14:textId="68BD9397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  <w:gridSpan w:val="2"/>
          </w:tcPr>
          <w:p w14:paraId="6DD4EA1F" w14:textId="0F3907FA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compte:</w:t>
            </w:r>
          </w:p>
        </w:tc>
      </w:tr>
      <w:tr w:rsidR="00215F32" w:rsidRPr="0079449C" w14:paraId="77BAA042" w14:textId="77777777" w:rsidTr="00EB70CF">
        <w:trPr>
          <w:trHeight w:val="432"/>
        </w:trPr>
        <w:tc>
          <w:tcPr>
            <w:tcW w:w="3116" w:type="dxa"/>
          </w:tcPr>
          <w:p w14:paraId="0DD18193" w14:textId="24883B55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  <w:gridSpan w:val="2"/>
          </w:tcPr>
          <w:p w14:paraId="39648C6A" w14:textId="3D44073B" w:rsidR="00215F32" w:rsidRPr="002349B0" w:rsidRDefault="002B4B4A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</w:tcPr>
          <w:p w14:paraId="616B9832" w14:textId="7E0ACA9F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 marchande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96FAC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215F32" w:rsidRPr="0079449C" w14:paraId="030F1D03" w14:textId="77777777" w:rsidTr="00215F32">
        <w:trPr>
          <w:trHeight w:val="432"/>
        </w:trPr>
        <w:tc>
          <w:tcPr>
            <w:tcW w:w="9350" w:type="dxa"/>
            <w:gridSpan w:val="4"/>
          </w:tcPr>
          <w:p w14:paraId="4DA30BF9" w14:textId="77777777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215F32" w:rsidRPr="0079449C" w14:paraId="6D3B1986" w14:textId="77777777" w:rsidTr="00EB70CF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14D13F7B" w14:textId="0581D55A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3.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3A7D1FD6" w14:textId="7B0E1EE9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6990E5A9" w14:textId="77777777" w:rsidTr="00215F32">
        <w:trPr>
          <w:trHeight w:val="432"/>
        </w:trPr>
        <w:tc>
          <w:tcPr>
            <w:tcW w:w="9350" w:type="dxa"/>
            <w:gridSpan w:val="4"/>
          </w:tcPr>
          <w:p w14:paraId="0F4F2025" w14:textId="24785BDB" w:rsidR="00215F32" w:rsidRPr="002349B0" w:rsidRDefault="003F69FE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7CAE6083" w14:textId="77777777" w:rsidTr="00EB70CF">
        <w:trPr>
          <w:trHeight w:val="432"/>
        </w:trPr>
        <w:tc>
          <w:tcPr>
            <w:tcW w:w="4675" w:type="dxa"/>
            <w:gridSpan w:val="2"/>
          </w:tcPr>
          <w:p w14:paraId="76C76367" w14:textId="3DEBA109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055586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055586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5A3D4C8B" w14:textId="0CA323E2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15F32" w:rsidRPr="0079449C" w14:paraId="0CCC5B0B" w14:textId="77777777" w:rsidTr="00EB70CF">
        <w:trPr>
          <w:trHeight w:val="432"/>
        </w:trPr>
        <w:tc>
          <w:tcPr>
            <w:tcW w:w="4675" w:type="dxa"/>
            <w:gridSpan w:val="2"/>
          </w:tcPr>
          <w:p w14:paraId="48B970A2" w14:textId="2E87743C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  <w:gridSpan w:val="2"/>
          </w:tcPr>
          <w:p w14:paraId="0D22D830" w14:textId="03CD4CBC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compte:</w:t>
            </w:r>
          </w:p>
        </w:tc>
      </w:tr>
      <w:tr w:rsidR="00215F32" w:rsidRPr="0079449C" w14:paraId="29194784" w14:textId="77777777" w:rsidTr="00EB70CF">
        <w:trPr>
          <w:trHeight w:val="432"/>
        </w:trPr>
        <w:tc>
          <w:tcPr>
            <w:tcW w:w="3116" w:type="dxa"/>
          </w:tcPr>
          <w:p w14:paraId="16CD71EA" w14:textId="7731008D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oint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  <w:gridSpan w:val="2"/>
          </w:tcPr>
          <w:p w14:paraId="6297EB55" w14:textId="0E207654" w:rsidR="00215F32" w:rsidRPr="002349B0" w:rsidRDefault="002B4B4A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</w:tcPr>
          <w:p w14:paraId="792C0719" w14:textId="791D490B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 marchande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55586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215F32" w:rsidRPr="0079449C" w14:paraId="2FD736FA" w14:textId="77777777" w:rsidTr="00215F32">
        <w:trPr>
          <w:trHeight w:val="432"/>
        </w:trPr>
        <w:tc>
          <w:tcPr>
            <w:tcW w:w="9350" w:type="dxa"/>
            <w:gridSpan w:val="4"/>
          </w:tcPr>
          <w:p w14:paraId="49D94920" w14:textId="77777777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</w:tbl>
    <w:p w14:paraId="4A1D554C" w14:textId="3989958E" w:rsidR="00215F32" w:rsidRPr="002349B0" w:rsidRDefault="0065501A" w:rsidP="00787A8D">
      <w:pPr>
        <w:jc w:val="both"/>
        <w:rPr>
          <w:rFonts w:ascii="Arial" w:hAnsi="Arial" w:cs="Arial"/>
          <w:color w:val="0070C0"/>
          <w:sz w:val="32"/>
          <w:szCs w:val="32"/>
          <w:lang w:val="fr-CA"/>
        </w:rPr>
      </w:pPr>
      <w:r w:rsidRPr="002349B0"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  <w:lastRenderedPageBreak/>
        <w:t>Placements personnels (suite)</w:t>
      </w:r>
    </w:p>
    <w:p w14:paraId="34D9AEAD" w14:textId="1E0F02FC" w:rsidR="00215F32" w:rsidRPr="002349B0" w:rsidRDefault="00215F32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15F32" w:rsidRPr="0079449C" w14:paraId="63FB1815" w14:textId="77777777" w:rsidTr="00215F32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3BFBFC12" w14:textId="583E511F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4.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4D021561" w14:textId="583FF2AE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215F32" w:rsidRPr="0079449C" w14:paraId="1A49F563" w14:textId="77777777" w:rsidTr="00215F32">
        <w:trPr>
          <w:trHeight w:val="432"/>
        </w:trPr>
        <w:tc>
          <w:tcPr>
            <w:tcW w:w="9350" w:type="dxa"/>
            <w:gridSpan w:val="4"/>
          </w:tcPr>
          <w:p w14:paraId="32D7C269" w14:textId="1F0DB6B9" w:rsidR="00215F32" w:rsidRPr="002349B0" w:rsidRDefault="003F69FE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2B4B4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1FFD338B" w14:textId="77777777" w:rsidTr="00215F32">
        <w:trPr>
          <w:trHeight w:val="432"/>
        </w:trPr>
        <w:tc>
          <w:tcPr>
            <w:tcW w:w="4675" w:type="dxa"/>
            <w:gridSpan w:val="2"/>
          </w:tcPr>
          <w:p w14:paraId="22579622" w14:textId="20B86EEA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15274E8D" w14:textId="5A144F22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5A30E105" w14:textId="77777777" w:rsidTr="00215F32">
        <w:trPr>
          <w:trHeight w:val="432"/>
        </w:trPr>
        <w:tc>
          <w:tcPr>
            <w:tcW w:w="4675" w:type="dxa"/>
            <w:gridSpan w:val="2"/>
          </w:tcPr>
          <w:p w14:paraId="4FAF1770" w14:textId="2C9E77DA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  <w:gridSpan w:val="2"/>
          </w:tcPr>
          <w:p w14:paraId="0B230985" w14:textId="35749549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compte:</w:t>
            </w:r>
          </w:p>
        </w:tc>
      </w:tr>
      <w:tr w:rsidR="00215F32" w:rsidRPr="0079449C" w14:paraId="379BA004" w14:textId="77777777" w:rsidTr="00215F32">
        <w:trPr>
          <w:trHeight w:val="432"/>
        </w:trPr>
        <w:tc>
          <w:tcPr>
            <w:tcW w:w="3116" w:type="dxa"/>
          </w:tcPr>
          <w:p w14:paraId="20357561" w14:textId="24541369" w:rsidR="00215F32" w:rsidRPr="002349B0" w:rsidRDefault="002B4B4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  <w:gridSpan w:val="2"/>
          </w:tcPr>
          <w:p w14:paraId="3DE4C7AE" w14:textId="4C3D3B5F" w:rsidR="00215F32" w:rsidRPr="002349B0" w:rsidRDefault="00D6431D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</w:tcPr>
          <w:p w14:paraId="0CCD35F5" w14:textId="4EB667FD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 marchande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461A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215F32" w:rsidRPr="0079449C" w14:paraId="5C57B62D" w14:textId="77777777" w:rsidTr="00215F32">
        <w:trPr>
          <w:trHeight w:val="432"/>
        </w:trPr>
        <w:tc>
          <w:tcPr>
            <w:tcW w:w="9350" w:type="dxa"/>
            <w:gridSpan w:val="4"/>
          </w:tcPr>
          <w:p w14:paraId="68569324" w14:textId="77777777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215F32" w:rsidRPr="0079449C" w14:paraId="20DADFA1" w14:textId="77777777" w:rsidTr="00215F32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672913A8" w14:textId="32D02F85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5.</w:t>
            </w:r>
            <w:r w:rsidR="00D6431D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2DE40D31" w14:textId="2EC4573C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215F32" w:rsidRPr="0079449C" w14:paraId="32DF0DB7" w14:textId="77777777" w:rsidTr="00215F32">
        <w:trPr>
          <w:trHeight w:val="432"/>
        </w:trPr>
        <w:tc>
          <w:tcPr>
            <w:tcW w:w="9350" w:type="dxa"/>
            <w:gridSpan w:val="4"/>
          </w:tcPr>
          <w:p w14:paraId="07C1DA44" w14:textId="766EF220" w:rsidR="00215F32" w:rsidRPr="002349B0" w:rsidRDefault="003F69FE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D6431D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19173397" w14:textId="77777777" w:rsidTr="00215F32">
        <w:trPr>
          <w:trHeight w:val="432"/>
        </w:trPr>
        <w:tc>
          <w:tcPr>
            <w:tcW w:w="4675" w:type="dxa"/>
            <w:gridSpan w:val="2"/>
          </w:tcPr>
          <w:p w14:paraId="321DE2FF" w14:textId="2F2D3462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3F9A2F59" w14:textId="285A8E3F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15F32" w:rsidRPr="0079449C" w14:paraId="3F5EC149" w14:textId="77777777" w:rsidTr="00215F32">
        <w:trPr>
          <w:trHeight w:val="432"/>
        </w:trPr>
        <w:tc>
          <w:tcPr>
            <w:tcW w:w="4675" w:type="dxa"/>
            <w:gridSpan w:val="2"/>
          </w:tcPr>
          <w:p w14:paraId="2A22DB8F" w14:textId="5A9FD3FA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  <w:gridSpan w:val="2"/>
          </w:tcPr>
          <w:p w14:paraId="164DBD2A" w14:textId="7D82C660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compte:</w:t>
            </w:r>
          </w:p>
        </w:tc>
      </w:tr>
      <w:tr w:rsidR="00215F32" w:rsidRPr="0079449C" w14:paraId="3BD6C403" w14:textId="77777777" w:rsidTr="00215F32">
        <w:trPr>
          <w:trHeight w:val="432"/>
        </w:trPr>
        <w:tc>
          <w:tcPr>
            <w:tcW w:w="3116" w:type="dxa"/>
          </w:tcPr>
          <w:p w14:paraId="3129DCDF" w14:textId="5580E98A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oint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  <w:gridSpan w:val="2"/>
          </w:tcPr>
          <w:p w14:paraId="2E0B1833" w14:textId="24DFD271" w:rsidR="00215F32" w:rsidRPr="002349B0" w:rsidRDefault="00D6431D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</w:tcPr>
          <w:p w14:paraId="7AAC3769" w14:textId="4FB71B4E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 marchande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461A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215F32" w:rsidRPr="0079449C" w14:paraId="2BAA1E47" w14:textId="77777777" w:rsidTr="00215F32">
        <w:trPr>
          <w:trHeight w:val="432"/>
        </w:trPr>
        <w:tc>
          <w:tcPr>
            <w:tcW w:w="9350" w:type="dxa"/>
            <w:gridSpan w:val="4"/>
          </w:tcPr>
          <w:p w14:paraId="392A6D26" w14:textId="77777777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215F32" w:rsidRPr="0079449C" w14:paraId="66B31A0A" w14:textId="77777777" w:rsidTr="00215F32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2E32FAB8" w14:textId="0B59B78A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6.</w:t>
            </w:r>
            <w:r w:rsidR="00D6431D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74C93996" w14:textId="61BFF697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55119EF8" w14:textId="77777777" w:rsidTr="00215F32">
        <w:trPr>
          <w:trHeight w:val="432"/>
        </w:trPr>
        <w:tc>
          <w:tcPr>
            <w:tcW w:w="9350" w:type="dxa"/>
            <w:gridSpan w:val="4"/>
          </w:tcPr>
          <w:p w14:paraId="7FFAD6DB" w14:textId="41BD6A1C" w:rsidR="00215F32" w:rsidRPr="002349B0" w:rsidRDefault="003F69FE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D6431D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539ECF5A" w14:textId="77777777" w:rsidTr="00215F32">
        <w:trPr>
          <w:trHeight w:val="432"/>
        </w:trPr>
        <w:tc>
          <w:tcPr>
            <w:tcW w:w="4675" w:type="dxa"/>
            <w:gridSpan w:val="2"/>
          </w:tcPr>
          <w:p w14:paraId="200C8369" w14:textId="16E550A9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1B1A1B87" w14:textId="07F9F213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7DE86774" w14:textId="77777777" w:rsidTr="00215F32">
        <w:trPr>
          <w:trHeight w:val="432"/>
        </w:trPr>
        <w:tc>
          <w:tcPr>
            <w:tcW w:w="4675" w:type="dxa"/>
            <w:gridSpan w:val="2"/>
          </w:tcPr>
          <w:p w14:paraId="0E858A36" w14:textId="36850B57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  <w:gridSpan w:val="2"/>
          </w:tcPr>
          <w:p w14:paraId="3413FD47" w14:textId="5E0F1B8B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compte:</w:t>
            </w:r>
          </w:p>
        </w:tc>
      </w:tr>
      <w:tr w:rsidR="00215F32" w:rsidRPr="0079449C" w14:paraId="78CAF1E7" w14:textId="77777777" w:rsidTr="00215F32">
        <w:trPr>
          <w:trHeight w:val="432"/>
        </w:trPr>
        <w:tc>
          <w:tcPr>
            <w:tcW w:w="3116" w:type="dxa"/>
          </w:tcPr>
          <w:p w14:paraId="57D5C51A" w14:textId="5ED5684F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  <w:gridSpan w:val="2"/>
          </w:tcPr>
          <w:p w14:paraId="3EF748F1" w14:textId="0D454214" w:rsidR="00215F32" w:rsidRPr="002349B0" w:rsidRDefault="00D6431D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</w:tcPr>
          <w:p w14:paraId="2FB61EDE" w14:textId="668D606C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 marchande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6778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215F32" w:rsidRPr="0079449C" w14:paraId="0597C74A" w14:textId="77777777" w:rsidTr="00215F32">
        <w:trPr>
          <w:trHeight w:val="432"/>
        </w:trPr>
        <w:tc>
          <w:tcPr>
            <w:tcW w:w="9350" w:type="dxa"/>
            <w:gridSpan w:val="4"/>
          </w:tcPr>
          <w:p w14:paraId="1CAF2128" w14:textId="77777777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215F32" w:rsidRPr="0079449C" w14:paraId="2D6490E3" w14:textId="77777777" w:rsidTr="00215F32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63BD7404" w14:textId="7BF2F20B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7.</w:t>
            </w:r>
            <w:r w:rsidR="00D6431D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7618B855" w14:textId="0E357795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4024D15B" w14:textId="77777777" w:rsidTr="00215F32">
        <w:trPr>
          <w:trHeight w:val="432"/>
        </w:trPr>
        <w:tc>
          <w:tcPr>
            <w:tcW w:w="9350" w:type="dxa"/>
            <w:gridSpan w:val="4"/>
          </w:tcPr>
          <w:p w14:paraId="06171F9F" w14:textId="51677497" w:rsidR="00215F32" w:rsidRPr="002349B0" w:rsidRDefault="003F69FE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D6431D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15F32" w:rsidRPr="0079449C" w14:paraId="1A7D9A0F" w14:textId="77777777" w:rsidTr="00215F32">
        <w:trPr>
          <w:trHeight w:val="432"/>
        </w:trPr>
        <w:tc>
          <w:tcPr>
            <w:tcW w:w="4675" w:type="dxa"/>
            <w:gridSpan w:val="2"/>
          </w:tcPr>
          <w:p w14:paraId="5F806B8B" w14:textId="14E00EB1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</w:t>
            </w:r>
          </w:p>
        </w:tc>
        <w:tc>
          <w:tcPr>
            <w:tcW w:w="4675" w:type="dxa"/>
            <w:gridSpan w:val="2"/>
          </w:tcPr>
          <w:p w14:paraId="5CAAAB61" w14:textId="1C91DC72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15F32" w:rsidRPr="0079449C" w14:paraId="2E20A6E1" w14:textId="77777777" w:rsidTr="00215F32">
        <w:trPr>
          <w:trHeight w:val="432"/>
        </w:trPr>
        <w:tc>
          <w:tcPr>
            <w:tcW w:w="4675" w:type="dxa"/>
            <w:gridSpan w:val="2"/>
          </w:tcPr>
          <w:p w14:paraId="5F8BE18D" w14:textId="33099DF1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  <w:gridSpan w:val="2"/>
          </w:tcPr>
          <w:p w14:paraId="1458CF98" w14:textId="6CC0A4F3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compte:</w:t>
            </w:r>
          </w:p>
        </w:tc>
      </w:tr>
      <w:tr w:rsidR="00215F32" w:rsidRPr="0079449C" w14:paraId="52F82C70" w14:textId="77777777" w:rsidTr="00215F32">
        <w:trPr>
          <w:trHeight w:val="432"/>
        </w:trPr>
        <w:tc>
          <w:tcPr>
            <w:tcW w:w="3116" w:type="dxa"/>
          </w:tcPr>
          <w:p w14:paraId="35AEC31B" w14:textId="087E2FA8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3117" w:type="dxa"/>
            <w:gridSpan w:val="2"/>
          </w:tcPr>
          <w:p w14:paraId="0C7FB396" w14:textId="21BC6C25" w:rsidR="00215F32" w:rsidRPr="002349B0" w:rsidRDefault="00D6431D" w:rsidP="00662E8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</w:tcPr>
          <w:p w14:paraId="1A192DA1" w14:textId="5079E720" w:rsidR="00215F32" w:rsidRPr="002349B0" w:rsidRDefault="00D6431D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 marchande</w:t>
            </w:r>
            <w:r w:rsidR="00215F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04340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215F32" w:rsidRPr="0079449C" w14:paraId="0F3E5093" w14:textId="77777777" w:rsidTr="00215F32">
        <w:trPr>
          <w:trHeight w:val="432"/>
        </w:trPr>
        <w:tc>
          <w:tcPr>
            <w:tcW w:w="9350" w:type="dxa"/>
            <w:gridSpan w:val="4"/>
          </w:tcPr>
          <w:p w14:paraId="15CDB24F" w14:textId="77777777" w:rsidR="00215F32" w:rsidRPr="002349B0" w:rsidRDefault="00215F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</w:tbl>
    <w:p w14:paraId="40F232BF" w14:textId="320EE6C8" w:rsidR="00215F32" w:rsidRPr="002349B0" w:rsidRDefault="00215F32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0B844DA" w14:textId="38360988" w:rsidR="00EE5535" w:rsidRPr="002349B0" w:rsidRDefault="00EE5535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097ED19" w14:textId="4CD1DDDF" w:rsidR="003C5A65" w:rsidRPr="002349B0" w:rsidRDefault="00D6431D" w:rsidP="003C5A65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9" w:name="_Toc495673356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Ré</w:t>
      </w:r>
      <w:r w:rsidR="00277AC9" w:rsidRPr="002349B0">
        <w:rPr>
          <w:rFonts w:ascii="Arial" w:hAnsi="Arial" w:cs="Arial"/>
          <w:b/>
          <w:color w:val="0070C0"/>
          <w:u w:val="single"/>
          <w:lang w:val="fr-CA"/>
        </w:rPr>
        <w:t>gimes de retraite</w:t>
      </w:r>
      <w:bookmarkEnd w:id="9"/>
    </w:p>
    <w:p w14:paraId="5F6F92D3" w14:textId="77777777" w:rsidR="003C5A65" w:rsidRPr="002349B0" w:rsidRDefault="003C5A65" w:rsidP="003C5A65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A65" w:rsidRPr="0013785D" w14:paraId="51D0DE02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56609214" w14:textId="587BC88B" w:rsidR="003C5A65" w:rsidRPr="0079449C" w:rsidRDefault="00277AC9" w:rsidP="001D015C">
            <w:pPr>
              <w:jc w:val="both"/>
              <w:rPr>
                <w:rFonts w:ascii="Arial" w:hAnsi="Arial" w:cs="Arial"/>
                <w:lang w:val="fr-CA"/>
              </w:rPr>
            </w:pPr>
            <w:r w:rsidRPr="0079449C">
              <w:rPr>
                <w:rFonts w:ascii="Arial" w:hAnsi="Arial" w:cs="Arial"/>
                <w:lang w:val="fr-CA"/>
              </w:rPr>
              <w:t>Régimes de retraite</w:t>
            </w:r>
            <w:r w:rsidR="003C5A65" w:rsidRPr="0079449C">
              <w:rPr>
                <w:rFonts w:ascii="Arial" w:hAnsi="Arial" w:cs="Arial"/>
                <w:lang w:val="fr-CA"/>
              </w:rPr>
              <w:t xml:space="preserve"> </w:t>
            </w:r>
            <w:r w:rsidR="00644C6D" w:rsidRPr="0079449C">
              <w:rPr>
                <w:rFonts w:ascii="Arial" w:hAnsi="Arial" w:cs="Arial"/>
                <w:lang w:val="fr-CA"/>
              </w:rPr>
              <w:t>(</w:t>
            </w:r>
            <w:r w:rsidRPr="0079449C">
              <w:rPr>
                <w:rFonts w:ascii="Arial" w:hAnsi="Arial" w:cs="Arial"/>
                <w:lang w:val="fr-CA"/>
              </w:rPr>
              <w:t>à prestations déterminées, à cotisation déterminée, régimes de participation différée aux bénéfices ou REER collectifs, Régime de pensions du Canada, etc.)</w:t>
            </w:r>
          </w:p>
        </w:tc>
      </w:tr>
      <w:tr w:rsidR="003C5A65" w:rsidRPr="0079449C" w14:paraId="33AA7557" w14:textId="77777777" w:rsidTr="001D015C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54E1DD46" w14:textId="6F277029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77F2AB81" w14:textId="2B79D1C3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3C5A65" w:rsidRPr="0079449C" w14:paraId="31431B61" w14:textId="77777777" w:rsidTr="001D015C">
        <w:trPr>
          <w:trHeight w:val="432"/>
        </w:trPr>
        <w:tc>
          <w:tcPr>
            <w:tcW w:w="4675" w:type="dxa"/>
          </w:tcPr>
          <w:p w14:paraId="2D645FA7" w14:textId="198A1D96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régime:</w:t>
            </w:r>
          </w:p>
        </w:tc>
        <w:tc>
          <w:tcPr>
            <w:tcW w:w="4675" w:type="dxa"/>
          </w:tcPr>
          <w:p w14:paraId="7EB6435C" w14:textId="07D8529C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Employe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r___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État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3C5A65" w:rsidRPr="0079449C" w14:paraId="29425A6D" w14:textId="77777777" w:rsidTr="001D015C">
        <w:trPr>
          <w:trHeight w:val="432"/>
        </w:trPr>
        <w:tc>
          <w:tcPr>
            <w:tcW w:w="4675" w:type="dxa"/>
          </w:tcPr>
          <w:p w14:paraId="767E34EC" w14:textId="427386C4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</w:tcPr>
          <w:p w14:paraId="62C13605" w14:textId="5BEDB082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05ED1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4BE1350C" w14:textId="77777777" w:rsidTr="001D015C">
        <w:trPr>
          <w:trHeight w:val="432"/>
        </w:trPr>
        <w:tc>
          <w:tcPr>
            <w:tcW w:w="9350" w:type="dxa"/>
            <w:gridSpan w:val="2"/>
          </w:tcPr>
          <w:p w14:paraId="7193BDB1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005191F1" w14:textId="77777777" w:rsidTr="001D015C">
        <w:trPr>
          <w:trHeight w:val="432"/>
        </w:trPr>
        <w:tc>
          <w:tcPr>
            <w:tcW w:w="9350" w:type="dxa"/>
            <w:gridSpan w:val="2"/>
          </w:tcPr>
          <w:p w14:paraId="19BCF00B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63B38F86" w14:textId="77777777" w:rsidTr="001D015C">
        <w:trPr>
          <w:trHeight w:val="432"/>
        </w:trPr>
        <w:tc>
          <w:tcPr>
            <w:tcW w:w="9350" w:type="dxa"/>
            <w:gridSpan w:val="2"/>
          </w:tcPr>
          <w:p w14:paraId="54588A04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5CFE0975" w14:textId="77777777" w:rsidTr="001D015C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7A95E842" w14:textId="6D60C3A5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Société:</w:t>
            </w:r>
          </w:p>
        </w:tc>
        <w:tc>
          <w:tcPr>
            <w:tcW w:w="4675" w:type="dxa"/>
            <w:shd w:val="clear" w:color="auto" w:fill="A5A5A5" w:themeFill="accent3"/>
          </w:tcPr>
          <w:p w14:paraId="63FC3159" w14:textId="61FDA1DE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3C5A65" w:rsidRPr="0079449C" w14:paraId="6D14EEB6" w14:textId="77777777" w:rsidTr="001D015C">
        <w:trPr>
          <w:trHeight w:val="432"/>
        </w:trPr>
        <w:tc>
          <w:tcPr>
            <w:tcW w:w="4675" w:type="dxa"/>
          </w:tcPr>
          <w:p w14:paraId="18BDBD73" w14:textId="736CF241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régime:</w:t>
            </w:r>
          </w:p>
        </w:tc>
        <w:tc>
          <w:tcPr>
            <w:tcW w:w="4675" w:type="dxa"/>
          </w:tcPr>
          <w:p w14:paraId="4219A67D" w14:textId="7ECE9F34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l___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Employe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ur___  État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3C5A65" w:rsidRPr="0079449C" w14:paraId="0F7E7ABF" w14:textId="77777777" w:rsidTr="001D015C">
        <w:trPr>
          <w:trHeight w:val="432"/>
        </w:trPr>
        <w:tc>
          <w:tcPr>
            <w:tcW w:w="4675" w:type="dxa"/>
          </w:tcPr>
          <w:p w14:paraId="5716AC22" w14:textId="3698A243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</w:tcPr>
          <w:p w14:paraId="1BD68379" w14:textId="22746B8F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F50C5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2E7FA425" w14:textId="77777777" w:rsidTr="001D015C">
        <w:trPr>
          <w:trHeight w:val="432"/>
        </w:trPr>
        <w:tc>
          <w:tcPr>
            <w:tcW w:w="9350" w:type="dxa"/>
            <w:gridSpan w:val="2"/>
          </w:tcPr>
          <w:p w14:paraId="0237B74D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438C44CD" w14:textId="77777777" w:rsidTr="001D015C">
        <w:trPr>
          <w:trHeight w:val="432"/>
        </w:trPr>
        <w:tc>
          <w:tcPr>
            <w:tcW w:w="9350" w:type="dxa"/>
            <w:gridSpan w:val="2"/>
          </w:tcPr>
          <w:p w14:paraId="71C8E87F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43E008E4" w14:textId="77777777" w:rsidTr="001D015C">
        <w:trPr>
          <w:trHeight w:val="432"/>
        </w:trPr>
        <w:tc>
          <w:tcPr>
            <w:tcW w:w="9350" w:type="dxa"/>
            <w:gridSpan w:val="2"/>
          </w:tcPr>
          <w:p w14:paraId="77383F44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1C80D154" w14:textId="77777777" w:rsidTr="001D015C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04C1EFF8" w14:textId="1591C14D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1F1FA81B" w14:textId="2EB0222B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3C5A65" w:rsidRPr="0079449C" w14:paraId="677F2332" w14:textId="77777777" w:rsidTr="001D015C">
        <w:trPr>
          <w:trHeight w:val="432"/>
        </w:trPr>
        <w:tc>
          <w:tcPr>
            <w:tcW w:w="4675" w:type="dxa"/>
          </w:tcPr>
          <w:p w14:paraId="14EB3BDD" w14:textId="48FE6D5D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régime:</w:t>
            </w:r>
          </w:p>
        </w:tc>
        <w:tc>
          <w:tcPr>
            <w:tcW w:w="4675" w:type="dxa"/>
          </w:tcPr>
          <w:p w14:paraId="1F64578B" w14:textId="2B0BFA5E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l___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Employe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ur___  État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3C5A65" w:rsidRPr="0079449C" w14:paraId="381B6313" w14:textId="77777777" w:rsidTr="001D015C">
        <w:trPr>
          <w:trHeight w:val="432"/>
        </w:trPr>
        <w:tc>
          <w:tcPr>
            <w:tcW w:w="4675" w:type="dxa"/>
          </w:tcPr>
          <w:p w14:paraId="13761BBE" w14:textId="4AAA7B3C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</w:tcPr>
          <w:p w14:paraId="3513150D" w14:textId="3EDC2DA6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7568A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632EFA3E" w14:textId="77777777" w:rsidTr="001D015C">
        <w:trPr>
          <w:trHeight w:val="432"/>
        </w:trPr>
        <w:tc>
          <w:tcPr>
            <w:tcW w:w="9350" w:type="dxa"/>
            <w:gridSpan w:val="2"/>
          </w:tcPr>
          <w:p w14:paraId="0DB49118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51D7E99A" w14:textId="77777777" w:rsidTr="001D015C">
        <w:trPr>
          <w:trHeight w:val="432"/>
        </w:trPr>
        <w:tc>
          <w:tcPr>
            <w:tcW w:w="9350" w:type="dxa"/>
            <w:gridSpan w:val="2"/>
          </w:tcPr>
          <w:p w14:paraId="1C430307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4BFCA5AF" w14:textId="77777777" w:rsidTr="001D015C">
        <w:trPr>
          <w:trHeight w:val="432"/>
        </w:trPr>
        <w:tc>
          <w:tcPr>
            <w:tcW w:w="9350" w:type="dxa"/>
            <w:gridSpan w:val="2"/>
          </w:tcPr>
          <w:p w14:paraId="63298C6A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318C816F" w14:textId="77777777" w:rsidTr="001D015C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366D08FC" w14:textId="4AF68C8E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4. 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Société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A5A5A5" w:themeFill="accent3"/>
          </w:tcPr>
          <w:p w14:paraId="0FFE804B" w14:textId="11CF83F0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</w:p>
        </w:tc>
      </w:tr>
      <w:tr w:rsidR="003C5A65" w:rsidRPr="0079449C" w14:paraId="79F0D46D" w14:textId="77777777" w:rsidTr="001D015C">
        <w:trPr>
          <w:trHeight w:val="432"/>
        </w:trPr>
        <w:tc>
          <w:tcPr>
            <w:tcW w:w="4675" w:type="dxa"/>
          </w:tcPr>
          <w:p w14:paraId="764E3E09" w14:textId="13ED70F2" w:rsidR="003C5A65" w:rsidRPr="002349B0" w:rsidRDefault="0065501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 de régime</w:t>
            </w:r>
          </w:p>
        </w:tc>
        <w:tc>
          <w:tcPr>
            <w:tcW w:w="4675" w:type="dxa"/>
          </w:tcPr>
          <w:p w14:paraId="32AEE0BF" w14:textId="538323E5" w:rsidR="003C5A65" w:rsidRPr="002349B0" w:rsidRDefault="0065501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l___ Employe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r___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État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3C5A65" w:rsidRPr="0079449C" w14:paraId="51567C7F" w14:textId="77777777" w:rsidTr="001D015C">
        <w:trPr>
          <w:trHeight w:val="432"/>
        </w:trPr>
        <w:tc>
          <w:tcPr>
            <w:tcW w:w="4675" w:type="dxa"/>
          </w:tcPr>
          <w:p w14:paraId="27126005" w14:textId="03C2C2B6" w:rsidR="003C5A65" w:rsidRPr="002349B0" w:rsidRDefault="0065501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</w:t>
            </w:r>
            <w:r w:rsidR="00B92B79" w:rsidRPr="002349B0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</w:tcPr>
          <w:p w14:paraId="06FA7490" w14:textId="752C825C" w:rsidR="003C5A65" w:rsidRPr="002349B0" w:rsidRDefault="0065501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7568A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6D4F8E17" w14:textId="77777777" w:rsidTr="001D015C">
        <w:trPr>
          <w:trHeight w:val="432"/>
        </w:trPr>
        <w:tc>
          <w:tcPr>
            <w:tcW w:w="9350" w:type="dxa"/>
            <w:gridSpan w:val="2"/>
          </w:tcPr>
          <w:p w14:paraId="7DF2F936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619C2FF9" w14:textId="77777777" w:rsidTr="001D015C">
        <w:trPr>
          <w:trHeight w:val="432"/>
        </w:trPr>
        <w:tc>
          <w:tcPr>
            <w:tcW w:w="9350" w:type="dxa"/>
            <w:gridSpan w:val="2"/>
          </w:tcPr>
          <w:p w14:paraId="200B03C4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D5C473C" w14:textId="26D532D5" w:rsidR="003C5A65" w:rsidRPr="002349B0" w:rsidRDefault="00277AC9" w:rsidP="003C5A65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10" w:name="_Toc495673357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Assurance</w:t>
      </w:r>
      <w:bookmarkEnd w:id="10"/>
    </w:p>
    <w:p w14:paraId="48258736" w14:textId="77777777" w:rsidR="003C5A65" w:rsidRPr="002349B0" w:rsidRDefault="003C5A65" w:rsidP="003C5A65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810"/>
        <w:gridCol w:w="3865"/>
      </w:tblGrid>
      <w:tr w:rsidR="003C5A65" w:rsidRPr="0079449C" w14:paraId="226531E0" w14:textId="77777777" w:rsidTr="001D015C">
        <w:trPr>
          <w:trHeight w:val="432"/>
        </w:trPr>
        <w:tc>
          <w:tcPr>
            <w:tcW w:w="9350" w:type="dxa"/>
            <w:gridSpan w:val="4"/>
            <w:shd w:val="clear" w:color="auto" w:fill="000000" w:themeFill="text1"/>
          </w:tcPr>
          <w:p w14:paraId="62C10838" w14:textId="54538C61" w:rsidR="003C5A65" w:rsidRPr="002349B0" w:rsidRDefault="00277AC9" w:rsidP="001D015C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Assurance vie</w:t>
            </w:r>
          </w:p>
        </w:tc>
      </w:tr>
      <w:tr w:rsidR="003C5A65" w:rsidRPr="0079449C" w14:paraId="37399227" w14:textId="77777777" w:rsidTr="001D015C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1F371693" w14:textId="347BF50D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1F69C1B9" w14:textId="23A9C24E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Assuré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7E4D97EB" w14:textId="77777777" w:rsidTr="001D015C">
        <w:trPr>
          <w:trHeight w:val="432"/>
        </w:trPr>
        <w:tc>
          <w:tcPr>
            <w:tcW w:w="9350" w:type="dxa"/>
            <w:gridSpan w:val="4"/>
          </w:tcPr>
          <w:p w14:paraId="36A8A1A2" w14:textId="50695B62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277AC9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37D55851" w14:textId="77777777" w:rsidTr="001D015C">
        <w:trPr>
          <w:trHeight w:val="432"/>
        </w:trPr>
        <w:tc>
          <w:tcPr>
            <w:tcW w:w="4675" w:type="dxa"/>
            <w:gridSpan w:val="2"/>
          </w:tcPr>
          <w:p w14:paraId="01CA0AEF" w14:textId="7988C5A5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3F123057" w14:textId="6B489FD0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4A504671" w14:textId="77777777" w:rsidTr="001D015C">
        <w:trPr>
          <w:trHeight w:val="432"/>
        </w:trPr>
        <w:tc>
          <w:tcPr>
            <w:tcW w:w="4675" w:type="dxa"/>
            <w:gridSpan w:val="2"/>
          </w:tcPr>
          <w:p w14:paraId="0EA9FCB0" w14:textId="0F6D98F3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</w:tcPr>
          <w:p w14:paraId="2A4F9693" w14:textId="6314CBA7" w:rsidR="003C5A65" w:rsidRPr="002349B0" w:rsidRDefault="00277AC9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        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Collective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______</w:t>
            </w:r>
          </w:p>
        </w:tc>
      </w:tr>
      <w:tr w:rsidR="003C5A65" w:rsidRPr="0079449C" w14:paraId="3895D4B2" w14:textId="77777777" w:rsidTr="001D015C">
        <w:trPr>
          <w:trHeight w:val="432"/>
        </w:trPr>
        <w:tc>
          <w:tcPr>
            <w:tcW w:w="4675" w:type="dxa"/>
            <w:gridSpan w:val="2"/>
          </w:tcPr>
          <w:p w14:paraId="04AB2A02" w14:textId="7DA9E38C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Type: 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Temporaire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_____           Permanent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4675" w:type="dxa"/>
            <w:gridSpan w:val="2"/>
          </w:tcPr>
          <w:p w14:paraId="357730BF" w14:textId="3FB6DD56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3FA789F2" w14:textId="77777777" w:rsidTr="001D015C">
        <w:trPr>
          <w:trHeight w:val="432"/>
        </w:trPr>
        <w:tc>
          <w:tcPr>
            <w:tcW w:w="2695" w:type="dxa"/>
          </w:tcPr>
          <w:p w14:paraId="670D8B2D" w14:textId="17A0D211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Capital-décès:</w:t>
            </w:r>
          </w:p>
        </w:tc>
        <w:tc>
          <w:tcPr>
            <w:tcW w:w="2790" w:type="dxa"/>
            <w:gridSpan w:val="2"/>
          </w:tcPr>
          <w:p w14:paraId="0DA12760" w14:textId="3913F02E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nominale </w:t>
            </w:r>
            <w:r w:rsidR="00D92795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3865" w:type="dxa"/>
          </w:tcPr>
          <w:p w14:paraId="7A70422C" w14:textId="39D5F375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de rachat </w:t>
            </w:r>
            <w:r w:rsidR="00D92795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26E52476" w14:textId="77777777" w:rsidTr="001D015C">
        <w:trPr>
          <w:trHeight w:val="432"/>
        </w:trPr>
        <w:tc>
          <w:tcPr>
            <w:tcW w:w="9350" w:type="dxa"/>
            <w:gridSpan w:val="4"/>
          </w:tcPr>
          <w:p w14:paraId="1963DB6A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0C23BD81" w14:textId="77777777" w:rsidTr="001D015C">
        <w:trPr>
          <w:trHeight w:val="432"/>
        </w:trPr>
        <w:tc>
          <w:tcPr>
            <w:tcW w:w="9350" w:type="dxa"/>
            <w:gridSpan w:val="4"/>
          </w:tcPr>
          <w:p w14:paraId="3FB48A20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4B246DF5" w14:textId="77777777" w:rsidTr="001D015C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5229A31A" w14:textId="520A6BB8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2. Émetteur</w:t>
            </w:r>
            <w:r w:rsidR="0065501A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226300DA" w14:textId="02C7489B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Assuré:</w:t>
            </w:r>
          </w:p>
        </w:tc>
      </w:tr>
      <w:tr w:rsidR="003C5A65" w:rsidRPr="0079449C" w14:paraId="0DB83F9F" w14:textId="77777777" w:rsidTr="001D015C">
        <w:trPr>
          <w:trHeight w:val="432"/>
        </w:trPr>
        <w:tc>
          <w:tcPr>
            <w:tcW w:w="9350" w:type="dxa"/>
            <w:gridSpan w:val="4"/>
          </w:tcPr>
          <w:p w14:paraId="4F9B23C6" w14:textId="61F0EFA6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59F33B3A" w14:textId="77777777" w:rsidTr="001D015C">
        <w:trPr>
          <w:trHeight w:val="432"/>
        </w:trPr>
        <w:tc>
          <w:tcPr>
            <w:tcW w:w="4675" w:type="dxa"/>
            <w:gridSpan w:val="2"/>
          </w:tcPr>
          <w:p w14:paraId="706D5E52" w14:textId="507AFCAD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2EC86C65" w14:textId="36BFA18D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79449C" w14:paraId="0AEADD8F" w14:textId="77777777" w:rsidTr="001D015C">
        <w:trPr>
          <w:trHeight w:val="432"/>
        </w:trPr>
        <w:tc>
          <w:tcPr>
            <w:tcW w:w="4675" w:type="dxa"/>
            <w:gridSpan w:val="2"/>
          </w:tcPr>
          <w:p w14:paraId="6334066C" w14:textId="52C03AF3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Bénéficiaire:</w:t>
            </w:r>
          </w:p>
        </w:tc>
        <w:tc>
          <w:tcPr>
            <w:tcW w:w="4675" w:type="dxa"/>
            <w:gridSpan w:val="2"/>
          </w:tcPr>
          <w:p w14:paraId="5DE73BB8" w14:textId="7DD3FE75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Individuelle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                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Collective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</w:p>
        </w:tc>
      </w:tr>
      <w:tr w:rsidR="003C5A65" w:rsidRPr="0079449C" w14:paraId="2015133D" w14:textId="77777777" w:rsidTr="001D015C">
        <w:trPr>
          <w:trHeight w:val="432"/>
        </w:trPr>
        <w:tc>
          <w:tcPr>
            <w:tcW w:w="4675" w:type="dxa"/>
            <w:gridSpan w:val="2"/>
          </w:tcPr>
          <w:p w14:paraId="6F427703" w14:textId="61649CB2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Type: 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Temporaire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____              Permanent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4675" w:type="dxa"/>
            <w:gridSpan w:val="2"/>
          </w:tcPr>
          <w:p w14:paraId="63DC938A" w14:textId="2B67D479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</w:tr>
      <w:tr w:rsidR="003C5A65" w:rsidRPr="0079449C" w14:paraId="7948C593" w14:textId="77777777" w:rsidTr="001D015C">
        <w:trPr>
          <w:trHeight w:val="432"/>
        </w:trPr>
        <w:tc>
          <w:tcPr>
            <w:tcW w:w="2695" w:type="dxa"/>
          </w:tcPr>
          <w:p w14:paraId="638FD989" w14:textId="50C4AFB8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Capital-décès</w:t>
            </w:r>
            <w:r w:rsidR="0065501A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790" w:type="dxa"/>
            <w:gridSpan w:val="2"/>
          </w:tcPr>
          <w:p w14:paraId="20993676" w14:textId="4EBD834F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nominale </w:t>
            </w:r>
            <w:r w:rsidR="00D92795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3865" w:type="dxa"/>
          </w:tcPr>
          <w:p w14:paraId="30CB109B" w14:textId="14445945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de rachat </w:t>
            </w:r>
            <w:r w:rsidR="00D92795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16A0F979" w14:textId="77777777" w:rsidTr="001D015C">
        <w:trPr>
          <w:trHeight w:val="432"/>
        </w:trPr>
        <w:tc>
          <w:tcPr>
            <w:tcW w:w="9350" w:type="dxa"/>
            <w:gridSpan w:val="4"/>
          </w:tcPr>
          <w:p w14:paraId="77D08C3D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6C9A50D2" w14:textId="77777777" w:rsidTr="001D015C">
        <w:trPr>
          <w:trHeight w:val="432"/>
        </w:trPr>
        <w:tc>
          <w:tcPr>
            <w:tcW w:w="9350" w:type="dxa"/>
            <w:gridSpan w:val="4"/>
          </w:tcPr>
          <w:p w14:paraId="388F4D6E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6AC74306" w14:textId="77777777" w:rsidTr="001D015C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771B7CA6" w14:textId="6ADA4203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7489EFF3" w14:textId="36509FDC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Assuré:</w:t>
            </w:r>
          </w:p>
        </w:tc>
      </w:tr>
      <w:tr w:rsidR="003C5A65" w:rsidRPr="0079449C" w14:paraId="6ACA1D4D" w14:textId="77777777" w:rsidTr="001D015C">
        <w:trPr>
          <w:trHeight w:val="432"/>
        </w:trPr>
        <w:tc>
          <w:tcPr>
            <w:tcW w:w="9350" w:type="dxa"/>
            <w:gridSpan w:val="4"/>
          </w:tcPr>
          <w:p w14:paraId="79631FDB" w14:textId="7A1135C1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7518C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7355FC48" w14:textId="77777777" w:rsidTr="001D015C">
        <w:trPr>
          <w:trHeight w:val="432"/>
        </w:trPr>
        <w:tc>
          <w:tcPr>
            <w:tcW w:w="4675" w:type="dxa"/>
            <w:gridSpan w:val="2"/>
          </w:tcPr>
          <w:p w14:paraId="66D2FFD7" w14:textId="3E938468" w:rsidR="003C5A65" w:rsidRPr="002349B0" w:rsidRDefault="007518CA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  <w:r w:rsidR="0065501A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</w:tcPr>
          <w:p w14:paraId="47ADD876" w14:textId="4BDA8053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16040B0C" w14:textId="77777777" w:rsidTr="001D015C">
        <w:trPr>
          <w:trHeight w:val="432"/>
        </w:trPr>
        <w:tc>
          <w:tcPr>
            <w:tcW w:w="4675" w:type="dxa"/>
            <w:gridSpan w:val="2"/>
          </w:tcPr>
          <w:p w14:paraId="44BC590E" w14:textId="7C28B940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Bénéficiaire:</w:t>
            </w:r>
          </w:p>
        </w:tc>
        <w:tc>
          <w:tcPr>
            <w:tcW w:w="4675" w:type="dxa"/>
            <w:gridSpan w:val="2"/>
          </w:tcPr>
          <w:p w14:paraId="08B15484" w14:textId="229D328A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           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Collective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</w:p>
        </w:tc>
      </w:tr>
      <w:tr w:rsidR="003C5A65" w:rsidRPr="0079449C" w14:paraId="12ADB82E" w14:textId="77777777" w:rsidTr="001D015C">
        <w:trPr>
          <w:trHeight w:val="432"/>
        </w:trPr>
        <w:tc>
          <w:tcPr>
            <w:tcW w:w="4675" w:type="dxa"/>
            <w:gridSpan w:val="2"/>
          </w:tcPr>
          <w:p w14:paraId="34287C97" w14:textId="76F2BEC2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Type: 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Temporaire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Permanent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4675" w:type="dxa"/>
            <w:gridSpan w:val="2"/>
          </w:tcPr>
          <w:p w14:paraId="10406D4C" w14:textId="61679BCC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</w:tr>
      <w:tr w:rsidR="003C5A65" w:rsidRPr="0079449C" w14:paraId="2B94C683" w14:textId="77777777" w:rsidTr="001D015C">
        <w:trPr>
          <w:trHeight w:val="432"/>
        </w:trPr>
        <w:tc>
          <w:tcPr>
            <w:tcW w:w="2695" w:type="dxa"/>
          </w:tcPr>
          <w:p w14:paraId="2D7F7FB3" w14:textId="692E7AA1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Capital-décès:</w:t>
            </w:r>
          </w:p>
        </w:tc>
        <w:tc>
          <w:tcPr>
            <w:tcW w:w="2790" w:type="dxa"/>
            <w:gridSpan w:val="2"/>
          </w:tcPr>
          <w:p w14:paraId="0F52B858" w14:textId="1D21635E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nominale </w:t>
            </w:r>
            <w:r w:rsidR="00D92795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3865" w:type="dxa"/>
          </w:tcPr>
          <w:p w14:paraId="7376B1ED" w14:textId="24EDC293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de rachat </w:t>
            </w:r>
            <w:r w:rsidR="00D92795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0E0D0AF3" w14:textId="77777777" w:rsidTr="001D015C">
        <w:trPr>
          <w:trHeight w:val="432"/>
        </w:trPr>
        <w:tc>
          <w:tcPr>
            <w:tcW w:w="9350" w:type="dxa"/>
            <w:gridSpan w:val="4"/>
          </w:tcPr>
          <w:p w14:paraId="05905B59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65FC54A0" w14:textId="77777777" w:rsidTr="001D015C">
        <w:trPr>
          <w:trHeight w:val="432"/>
        </w:trPr>
        <w:tc>
          <w:tcPr>
            <w:tcW w:w="9350" w:type="dxa"/>
            <w:gridSpan w:val="4"/>
          </w:tcPr>
          <w:p w14:paraId="2569C6CC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C477A22" w14:textId="77777777" w:rsidR="003C5A65" w:rsidRPr="002349B0" w:rsidRDefault="003C5A65" w:rsidP="003C5A6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D25356D" w14:textId="77777777" w:rsidR="003C5A65" w:rsidRPr="002349B0" w:rsidRDefault="003C5A65" w:rsidP="003C5A6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77F96F4" w14:textId="39B54BAB" w:rsidR="003C5A65" w:rsidRPr="002349B0" w:rsidRDefault="00A0146D" w:rsidP="003C5A65">
      <w:pPr>
        <w:jc w:val="both"/>
        <w:rPr>
          <w:rFonts w:ascii="Arial" w:hAnsi="Arial" w:cs="Arial"/>
          <w:b/>
          <w:color w:val="2F5496" w:themeColor="accent1" w:themeShade="BF"/>
          <w:sz w:val="32"/>
          <w:szCs w:val="32"/>
          <w:u w:val="single"/>
          <w:lang w:val="fr-CA"/>
        </w:rPr>
      </w:pPr>
      <w:r w:rsidRPr="002349B0"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  <w:lastRenderedPageBreak/>
        <w:t>Assurance (suite)</w:t>
      </w:r>
    </w:p>
    <w:p w14:paraId="14CEC7F7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A65" w:rsidRPr="0079449C" w14:paraId="55515FE6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5BDA007B" w14:textId="5C9C28D6" w:rsidR="003C5A65" w:rsidRPr="002349B0" w:rsidRDefault="00A0146D" w:rsidP="001D015C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Assurance soins de santé</w:t>
            </w:r>
          </w:p>
        </w:tc>
      </w:tr>
      <w:tr w:rsidR="003C5A65" w:rsidRPr="0079449C" w14:paraId="74FC79F8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2DD8E601" w14:textId="3DA44DFD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</w:t>
            </w:r>
            <w:r w:rsidR="003F69FE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73A4E938" w14:textId="77777777" w:rsidTr="001D015C">
        <w:trPr>
          <w:trHeight w:val="432"/>
        </w:trPr>
        <w:tc>
          <w:tcPr>
            <w:tcW w:w="9350" w:type="dxa"/>
            <w:gridSpan w:val="2"/>
          </w:tcPr>
          <w:p w14:paraId="14E0157C" w14:textId="09ACDCC8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231CFA26" w14:textId="77777777" w:rsidTr="001D015C">
        <w:trPr>
          <w:trHeight w:val="432"/>
        </w:trPr>
        <w:tc>
          <w:tcPr>
            <w:tcW w:w="4675" w:type="dxa"/>
          </w:tcPr>
          <w:p w14:paraId="18940BDF" w14:textId="0DDC769B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3F69FE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02982DAD" w14:textId="4BF0B01E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79449C" w14:paraId="33A9DCC0" w14:textId="77777777" w:rsidTr="001D015C">
        <w:trPr>
          <w:trHeight w:val="432"/>
        </w:trPr>
        <w:tc>
          <w:tcPr>
            <w:tcW w:w="4675" w:type="dxa"/>
          </w:tcPr>
          <w:p w14:paraId="29B55568" w14:textId="0E96F3CD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  <w:tc>
          <w:tcPr>
            <w:tcW w:w="4675" w:type="dxa"/>
          </w:tcPr>
          <w:p w14:paraId="2C9A39D8" w14:textId="26AD7D44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       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Collective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    </w:t>
            </w:r>
          </w:p>
        </w:tc>
      </w:tr>
      <w:tr w:rsidR="003C5A65" w:rsidRPr="0013785D" w14:paraId="0D205956" w14:textId="77777777" w:rsidTr="001D015C">
        <w:trPr>
          <w:trHeight w:val="432"/>
        </w:trPr>
        <w:tc>
          <w:tcPr>
            <w:tcW w:w="4675" w:type="dxa"/>
          </w:tcPr>
          <w:p w14:paraId="16867DF4" w14:textId="6DC4E5E5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Remboursement des primes:</w:t>
            </w:r>
          </w:p>
        </w:tc>
        <w:tc>
          <w:tcPr>
            <w:tcW w:w="4675" w:type="dxa"/>
          </w:tcPr>
          <w:p w14:paraId="409AC911" w14:textId="663DABA7" w:rsidR="003C5A65" w:rsidRPr="0079449C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Montant dû à</w:t>
            </w:r>
            <w:r w:rsidR="00A0146D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la succession</w:t>
            </w:r>
            <w:r w:rsidR="000060E8" w:rsidRPr="0079449C">
              <w:rPr>
                <w:rFonts w:ascii="Arial" w:hAnsi="Arial" w:cs="Arial"/>
                <w:sz w:val="20"/>
                <w:szCs w:val="20"/>
                <w:lang w:val="fr-CA"/>
              </w:rPr>
              <w:t> : $</w:t>
            </w:r>
          </w:p>
        </w:tc>
      </w:tr>
      <w:tr w:rsidR="003C5A65" w:rsidRPr="0079449C" w14:paraId="565CE8D1" w14:textId="77777777" w:rsidTr="001D015C">
        <w:trPr>
          <w:trHeight w:val="432"/>
        </w:trPr>
        <w:tc>
          <w:tcPr>
            <w:tcW w:w="9350" w:type="dxa"/>
            <w:gridSpan w:val="2"/>
          </w:tcPr>
          <w:p w14:paraId="2D0FE8A6" w14:textId="5C592462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Renseignements sur la couverture:</w:t>
            </w:r>
          </w:p>
        </w:tc>
      </w:tr>
      <w:tr w:rsidR="003C5A65" w:rsidRPr="0079449C" w14:paraId="0913BDE2" w14:textId="77777777" w:rsidTr="001D015C">
        <w:trPr>
          <w:trHeight w:val="432"/>
        </w:trPr>
        <w:tc>
          <w:tcPr>
            <w:tcW w:w="9350" w:type="dxa"/>
            <w:gridSpan w:val="2"/>
          </w:tcPr>
          <w:p w14:paraId="455C82D3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1CE39730" w14:textId="77777777" w:rsidTr="001D015C">
        <w:trPr>
          <w:trHeight w:val="432"/>
        </w:trPr>
        <w:tc>
          <w:tcPr>
            <w:tcW w:w="9350" w:type="dxa"/>
            <w:gridSpan w:val="2"/>
          </w:tcPr>
          <w:p w14:paraId="556849C9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447999A7" w14:textId="77777777" w:rsidTr="001D015C">
        <w:trPr>
          <w:trHeight w:val="432"/>
        </w:trPr>
        <w:tc>
          <w:tcPr>
            <w:tcW w:w="9350" w:type="dxa"/>
            <w:gridSpan w:val="2"/>
          </w:tcPr>
          <w:p w14:paraId="622BC6E1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478DEE07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08087570" w14:textId="6E402459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08FEC6F1" w14:textId="77777777" w:rsidTr="001D015C">
        <w:trPr>
          <w:trHeight w:val="432"/>
        </w:trPr>
        <w:tc>
          <w:tcPr>
            <w:tcW w:w="9350" w:type="dxa"/>
            <w:gridSpan w:val="2"/>
          </w:tcPr>
          <w:p w14:paraId="2AF1600E" w14:textId="6CE2322D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7D9561C8" w14:textId="77777777" w:rsidTr="001D015C">
        <w:trPr>
          <w:trHeight w:val="432"/>
        </w:trPr>
        <w:tc>
          <w:tcPr>
            <w:tcW w:w="4675" w:type="dxa"/>
          </w:tcPr>
          <w:p w14:paraId="3122B476" w14:textId="689A3E36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</w:tcPr>
          <w:p w14:paraId="1B71F374" w14:textId="37A9E540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79449C" w14:paraId="1C41F88D" w14:textId="77777777" w:rsidTr="001D015C">
        <w:trPr>
          <w:trHeight w:val="432"/>
        </w:trPr>
        <w:tc>
          <w:tcPr>
            <w:tcW w:w="4675" w:type="dxa"/>
          </w:tcPr>
          <w:p w14:paraId="66D54225" w14:textId="24B24A66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  <w:tc>
          <w:tcPr>
            <w:tcW w:w="4675" w:type="dxa"/>
          </w:tcPr>
          <w:p w14:paraId="1E577576" w14:textId="4BE5BA4D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        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Collective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    </w:t>
            </w:r>
          </w:p>
        </w:tc>
      </w:tr>
      <w:tr w:rsidR="003C5A65" w:rsidRPr="0013785D" w14:paraId="03F815B5" w14:textId="77777777" w:rsidTr="001D015C">
        <w:trPr>
          <w:trHeight w:val="432"/>
        </w:trPr>
        <w:tc>
          <w:tcPr>
            <w:tcW w:w="4675" w:type="dxa"/>
          </w:tcPr>
          <w:p w14:paraId="29E8F40B" w14:textId="5CD03B3E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Rembours</w:t>
            </w:r>
            <w:r w:rsidR="0079449C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ment des primes:</w:t>
            </w:r>
          </w:p>
        </w:tc>
        <w:tc>
          <w:tcPr>
            <w:tcW w:w="4675" w:type="dxa"/>
          </w:tcPr>
          <w:p w14:paraId="68E71406" w14:textId="7F44D0EA" w:rsidR="003C5A65" w:rsidRPr="0079449C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Montant dû à</w:t>
            </w:r>
            <w:r w:rsidR="00A0146D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la succession</w:t>
            </w:r>
            <w:r w:rsidR="00F20496" w:rsidRPr="0079449C">
              <w:rPr>
                <w:rFonts w:ascii="Arial" w:hAnsi="Arial" w:cs="Arial"/>
                <w:sz w:val="20"/>
                <w:szCs w:val="20"/>
                <w:lang w:val="fr-CA"/>
              </w:rPr>
              <w:t> : $</w:t>
            </w:r>
          </w:p>
        </w:tc>
      </w:tr>
      <w:tr w:rsidR="003C5A65" w:rsidRPr="0079449C" w14:paraId="502C03FF" w14:textId="77777777" w:rsidTr="001D015C">
        <w:trPr>
          <w:trHeight w:val="432"/>
        </w:trPr>
        <w:tc>
          <w:tcPr>
            <w:tcW w:w="9350" w:type="dxa"/>
            <w:gridSpan w:val="2"/>
          </w:tcPr>
          <w:p w14:paraId="5F6566F7" w14:textId="3F6444D5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Renseignement sur la couverture:</w:t>
            </w:r>
          </w:p>
        </w:tc>
      </w:tr>
      <w:tr w:rsidR="003C5A65" w:rsidRPr="0079449C" w14:paraId="3ED424DD" w14:textId="77777777" w:rsidTr="001D015C">
        <w:trPr>
          <w:trHeight w:val="432"/>
        </w:trPr>
        <w:tc>
          <w:tcPr>
            <w:tcW w:w="9350" w:type="dxa"/>
            <w:gridSpan w:val="2"/>
          </w:tcPr>
          <w:p w14:paraId="43A2278D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1C09A130" w14:textId="77777777" w:rsidTr="001D015C">
        <w:trPr>
          <w:trHeight w:val="432"/>
        </w:trPr>
        <w:tc>
          <w:tcPr>
            <w:tcW w:w="9350" w:type="dxa"/>
            <w:gridSpan w:val="2"/>
          </w:tcPr>
          <w:p w14:paraId="6B97078D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26CD3BBB" w14:textId="77777777" w:rsidTr="001D015C">
        <w:trPr>
          <w:trHeight w:val="432"/>
        </w:trPr>
        <w:tc>
          <w:tcPr>
            <w:tcW w:w="9350" w:type="dxa"/>
            <w:gridSpan w:val="2"/>
          </w:tcPr>
          <w:p w14:paraId="387976BE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A792D35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05C80D8B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66BC4551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5FBC1AA0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4E566309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63223439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323A5463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02C4201A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39103985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3E7B8660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23DEE04D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384FB221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647172C1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1517531F" w14:textId="77777777" w:rsidR="00F71794" w:rsidRPr="002349B0" w:rsidRDefault="00F71794" w:rsidP="00F71794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  <w:r w:rsidRPr="002349B0"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  <w:lastRenderedPageBreak/>
        <w:t>Assurance (suite)</w:t>
      </w:r>
    </w:p>
    <w:p w14:paraId="5ACC9ECF" w14:textId="77777777" w:rsidR="003C5A65" w:rsidRPr="002349B0" w:rsidRDefault="003C5A65" w:rsidP="003C5A65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A65" w:rsidRPr="0013785D" w14:paraId="3C1B4EA6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76F5506D" w14:textId="3C86BE78" w:rsidR="003C5A65" w:rsidRPr="0079449C" w:rsidRDefault="00A0146D" w:rsidP="001D015C">
            <w:pPr>
              <w:jc w:val="both"/>
              <w:rPr>
                <w:rFonts w:ascii="Arial" w:hAnsi="Arial" w:cs="Arial"/>
                <w:lang w:val="fr-CA"/>
              </w:rPr>
            </w:pPr>
            <w:r w:rsidRPr="0079449C">
              <w:rPr>
                <w:rFonts w:ascii="Arial" w:hAnsi="Arial" w:cs="Arial"/>
                <w:lang w:val="fr-CA"/>
              </w:rPr>
              <w:t>Assurance en cas de maladie grave ou d’invalidité</w:t>
            </w:r>
          </w:p>
        </w:tc>
      </w:tr>
      <w:tr w:rsidR="003C5A65" w:rsidRPr="0079449C" w14:paraId="1B7AC35C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7EA50341" w14:textId="4A661FA9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Émetteur:</w:t>
            </w:r>
          </w:p>
        </w:tc>
      </w:tr>
      <w:tr w:rsidR="003C5A65" w:rsidRPr="0079449C" w14:paraId="17425131" w14:textId="77777777" w:rsidTr="001D015C">
        <w:trPr>
          <w:trHeight w:val="432"/>
        </w:trPr>
        <w:tc>
          <w:tcPr>
            <w:tcW w:w="9350" w:type="dxa"/>
            <w:gridSpan w:val="2"/>
          </w:tcPr>
          <w:p w14:paraId="4FA565E1" w14:textId="24019847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A0146D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61994007" w14:textId="77777777" w:rsidTr="001D015C">
        <w:trPr>
          <w:trHeight w:val="432"/>
        </w:trPr>
        <w:tc>
          <w:tcPr>
            <w:tcW w:w="4675" w:type="dxa"/>
          </w:tcPr>
          <w:p w14:paraId="66318038" w14:textId="1B3F6F89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3F69FE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1410BFC2" w14:textId="497E2E02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13785D" w14:paraId="09153EC8" w14:textId="77777777" w:rsidTr="001D015C">
        <w:trPr>
          <w:trHeight w:val="432"/>
        </w:trPr>
        <w:tc>
          <w:tcPr>
            <w:tcW w:w="9350" w:type="dxa"/>
            <w:gridSpan w:val="2"/>
          </w:tcPr>
          <w:p w14:paraId="4F3A427B" w14:textId="4234148F" w:rsidR="003C5A65" w:rsidRPr="0079449C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Maladie grave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Invalidité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Invalidité privée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>_________</w:t>
            </w:r>
          </w:p>
        </w:tc>
      </w:tr>
      <w:tr w:rsidR="003C5A65" w:rsidRPr="0079449C" w14:paraId="171A8E15" w14:textId="77777777" w:rsidTr="001D015C">
        <w:trPr>
          <w:trHeight w:val="432"/>
        </w:trPr>
        <w:tc>
          <w:tcPr>
            <w:tcW w:w="4675" w:type="dxa"/>
          </w:tcPr>
          <w:p w14:paraId="0F1626D2" w14:textId="6E6F1E63" w:rsidR="003C5A65" w:rsidRPr="002349B0" w:rsidRDefault="00A0146D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Personne 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assurée:</w:t>
            </w:r>
          </w:p>
        </w:tc>
        <w:tc>
          <w:tcPr>
            <w:tcW w:w="4675" w:type="dxa"/>
          </w:tcPr>
          <w:p w14:paraId="5FDC078D" w14:textId="7A2DB29C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</w:tr>
      <w:tr w:rsidR="003C5A65" w:rsidRPr="0013785D" w14:paraId="2283DF9C" w14:textId="77777777" w:rsidTr="001D015C">
        <w:trPr>
          <w:trHeight w:val="432"/>
        </w:trPr>
        <w:tc>
          <w:tcPr>
            <w:tcW w:w="4675" w:type="dxa"/>
          </w:tcPr>
          <w:p w14:paraId="70C977A5" w14:textId="10C80AF1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Remboursement des primes:</w:t>
            </w:r>
          </w:p>
        </w:tc>
        <w:tc>
          <w:tcPr>
            <w:tcW w:w="4675" w:type="dxa"/>
          </w:tcPr>
          <w:p w14:paraId="7BFFE1BC" w14:textId="06C85BE4" w:rsidR="003C5A65" w:rsidRPr="0079449C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Montant dû à la succession</w:t>
            </w:r>
            <w:r w:rsidR="00A35415" w:rsidRPr="0079449C">
              <w:rPr>
                <w:rFonts w:ascii="Arial" w:hAnsi="Arial" w:cs="Arial"/>
                <w:sz w:val="20"/>
                <w:szCs w:val="20"/>
                <w:lang w:val="fr-CA"/>
              </w:rPr>
              <w:t> : $</w:t>
            </w:r>
          </w:p>
        </w:tc>
      </w:tr>
      <w:tr w:rsidR="003C5A65" w:rsidRPr="0079449C" w14:paraId="2CFEA8AE" w14:textId="77777777" w:rsidTr="001D015C">
        <w:trPr>
          <w:trHeight w:val="432"/>
        </w:trPr>
        <w:tc>
          <w:tcPr>
            <w:tcW w:w="9350" w:type="dxa"/>
            <w:gridSpan w:val="2"/>
          </w:tcPr>
          <w:p w14:paraId="38263652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6955B3B1" w14:textId="77777777" w:rsidTr="001D015C">
        <w:trPr>
          <w:trHeight w:val="432"/>
        </w:trPr>
        <w:tc>
          <w:tcPr>
            <w:tcW w:w="9350" w:type="dxa"/>
            <w:gridSpan w:val="2"/>
          </w:tcPr>
          <w:p w14:paraId="4099DA3A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59A00443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17DB783A" w14:textId="353C3E5D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Émetteur:</w:t>
            </w:r>
          </w:p>
        </w:tc>
      </w:tr>
      <w:tr w:rsidR="003C5A65" w:rsidRPr="0079449C" w14:paraId="58ADCD88" w14:textId="77777777" w:rsidTr="001D015C">
        <w:trPr>
          <w:trHeight w:val="432"/>
        </w:trPr>
        <w:tc>
          <w:tcPr>
            <w:tcW w:w="9350" w:type="dxa"/>
            <w:gridSpan w:val="2"/>
          </w:tcPr>
          <w:p w14:paraId="6AD06B35" w14:textId="5BDE66A1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283C7DFB" w14:textId="77777777" w:rsidTr="001D015C">
        <w:trPr>
          <w:trHeight w:val="432"/>
        </w:trPr>
        <w:tc>
          <w:tcPr>
            <w:tcW w:w="4675" w:type="dxa"/>
          </w:tcPr>
          <w:p w14:paraId="1EB2CF39" w14:textId="0AD983B7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3F69FE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4CC47800" w14:textId="6A4DEEAF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13785D" w14:paraId="784DABF7" w14:textId="77777777" w:rsidTr="001D015C">
        <w:trPr>
          <w:trHeight w:val="432"/>
        </w:trPr>
        <w:tc>
          <w:tcPr>
            <w:tcW w:w="9350" w:type="dxa"/>
            <w:gridSpan w:val="2"/>
          </w:tcPr>
          <w:p w14:paraId="33B9C1D4" w14:textId="050EDA25" w:rsidR="003C5A65" w:rsidRPr="0079449C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Maladie grave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Invalidité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Invalidité privée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>________</w:t>
            </w:r>
          </w:p>
        </w:tc>
      </w:tr>
      <w:tr w:rsidR="003C5A65" w:rsidRPr="0079449C" w14:paraId="48C953A2" w14:textId="77777777" w:rsidTr="001D015C">
        <w:trPr>
          <w:trHeight w:val="432"/>
        </w:trPr>
        <w:tc>
          <w:tcPr>
            <w:tcW w:w="4675" w:type="dxa"/>
          </w:tcPr>
          <w:p w14:paraId="56CB2DA5" w14:textId="424566A5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 assurée:</w:t>
            </w:r>
          </w:p>
        </w:tc>
        <w:tc>
          <w:tcPr>
            <w:tcW w:w="4675" w:type="dxa"/>
          </w:tcPr>
          <w:p w14:paraId="4BA30A27" w14:textId="4BF2D169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</w:tr>
      <w:tr w:rsidR="003C5A65" w:rsidRPr="0013785D" w14:paraId="50E5DEA0" w14:textId="77777777" w:rsidTr="001D015C">
        <w:trPr>
          <w:trHeight w:val="432"/>
        </w:trPr>
        <w:tc>
          <w:tcPr>
            <w:tcW w:w="4675" w:type="dxa"/>
          </w:tcPr>
          <w:p w14:paraId="6E9A430B" w14:textId="7F76B527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Remboursement des primes:</w:t>
            </w:r>
          </w:p>
        </w:tc>
        <w:tc>
          <w:tcPr>
            <w:tcW w:w="4675" w:type="dxa"/>
          </w:tcPr>
          <w:p w14:paraId="2F0AEAFE" w14:textId="13273FCC" w:rsidR="003C5A65" w:rsidRPr="0079449C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Montant dû à la succession</w:t>
            </w:r>
            <w:r w:rsidR="000A2942" w:rsidRPr="0079449C">
              <w:rPr>
                <w:rFonts w:ascii="Arial" w:hAnsi="Arial" w:cs="Arial"/>
                <w:sz w:val="20"/>
                <w:szCs w:val="20"/>
                <w:lang w:val="fr-CA"/>
              </w:rPr>
              <w:t> : $</w:t>
            </w:r>
          </w:p>
        </w:tc>
      </w:tr>
      <w:tr w:rsidR="003C5A65" w:rsidRPr="0079449C" w14:paraId="4ACCE453" w14:textId="77777777" w:rsidTr="001D015C">
        <w:trPr>
          <w:trHeight w:val="432"/>
        </w:trPr>
        <w:tc>
          <w:tcPr>
            <w:tcW w:w="9350" w:type="dxa"/>
            <w:gridSpan w:val="2"/>
          </w:tcPr>
          <w:p w14:paraId="1D9A7D7D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4F124EF4" w14:textId="77777777" w:rsidTr="001D015C">
        <w:trPr>
          <w:trHeight w:val="432"/>
        </w:trPr>
        <w:tc>
          <w:tcPr>
            <w:tcW w:w="9350" w:type="dxa"/>
            <w:gridSpan w:val="2"/>
          </w:tcPr>
          <w:p w14:paraId="31601BAB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1E988B47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0C6BCCB2" w14:textId="1D4EAC14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45A0270E" w14:textId="77777777" w:rsidTr="001D015C">
        <w:trPr>
          <w:trHeight w:val="432"/>
        </w:trPr>
        <w:tc>
          <w:tcPr>
            <w:tcW w:w="9350" w:type="dxa"/>
            <w:gridSpan w:val="2"/>
          </w:tcPr>
          <w:p w14:paraId="5D23E8A0" w14:textId="12F924F3" w:rsidR="003C5A6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50DA1D6F" w14:textId="77777777" w:rsidTr="001D015C">
        <w:trPr>
          <w:trHeight w:val="432"/>
        </w:trPr>
        <w:tc>
          <w:tcPr>
            <w:tcW w:w="4675" w:type="dxa"/>
          </w:tcPr>
          <w:p w14:paraId="2C071143" w14:textId="46F27EC8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3F69FE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262E14A1" w14:textId="4A8C172E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13785D" w14:paraId="7B1FEAD3" w14:textId="77777777" w:rsidTr="001D015C">
        <w:trPr>
          <w:trHeight w:val="432"/>
        </w:trPr>
        <w:tc>
          <w:tcPr>
            <w:tcW w:w="9350" w:type="dxa"/>
            <w:gridSpan w:val="2"/>
          </w:tcPr>
          <w:p w14:paraId="5AA806F6" w14:textId="717CC077" w:rsidR="003C5A65" w:rsidRPr="0079449C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Maladie grave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Invalidité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Invalidité privée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______  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>________</w:t>
            </w:r>
          </w:p>
        </w:tc>
      </w:tr>
      <w:tr w:rsidR="003C5A65" w:rsidRPr="0079449C" w14:paraId="06EB7CB8" w14:textId="77777777" w:rsidTr="001D015C">
        <w:trPr>
          <w:trHeight w:val="432"/>
        </w:trPr>
        <w:tc>
          <w:tcPr>
            <w:tcW w:w="4675" w:type="dxa"/>
          </w:tcPr>
          <w:p w14:paraId="12808A3B" w14:textId="63C72729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 assur</w:t>
            </w:r>
            <w:r w:rsidR="000A2942" w:rsidRPr="002349B0">
              <w:rPr>
                <w:rFonts w:ascii="Arial" w:hAnsi="Arial" w:cs="Arial"/>
                <w:sz w:val="20"/>
                <w:szCs w:val="20"/>
                <w:lang w:val="fr-CA"/>
              </w:rPr>
              <w:t>ée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</w:tcPr>
          <w:p w14:paraId="6843AA5C" w14:textId="10C84CB0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</w:tr>
      <w:tr w:rsidR="003C5A65" w:rsidRPr="0013785D" w14:paraId="02699D61" w14:textId="77777777" w:rsidTr="001D015C">
        <w:trPr>
          <w:trHeight w:val="432"/>
        </w:trPr>
        <w:tc>
          <w:tcPr>
            <w:tcW w:w="4675" w:type="dxa"/>
          </w:tcPr>
          <w:p w14:paraId="131C4489" w14:textId="7442413B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Remboursement des primes:</w:t>
            </w:r>
          </w:p>
        </w:tc>
        <w:tc>
          <w:tcPr>
            <w:tcW w:w="4675" w:type="dxa"/>
          </w:tcPr>
          <w:p w14:paraId="3E7DFD42" w14:textId="3CDA4CBA" w:rsidR="003C5A65" w:rsidRPr="0079449C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Montant dû à la succession</w:t>
            </w:r>
            <w:r w:rsidR="000A2942" w:rsidRPr="0079449C">
              <w:rPr>
                <w:rFonts w:ascii="Arial" w:hAnsi="Arial" w:cs="Arial"/>
                <w:sz w:val="20"/>
                <w:szCs w:val="20"/>
                <w:lang w:val="fr-CA"/>
              </w:rPr>
              <w:t> : $</w:t>
            </w:r>
          </w:p>
        </w:tc>
      </w:tr>
      <w:tr w:rsidR="003C5A65" w:rsidRPr="0079449C" w14:paraId="7F37B5BF" w14:textId="77777777" w:rsidTr="001D015C">
        <w:trPr>
          <w:trHeight w:val="432"/>
        </w:trPr>
        <w:tc>
          <w:tcPr>
            <w:tcW w:w="9350" w:type="dxa"/>
            <w:gridSpan w:val="2"/>
          </w:tcPr>
          <w:p w14:paraId="28C741E5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359C0E35" w14:textId="77777777" w:rsidTr="001D015C">
        <w:trPr>
          <w:trHeight w:val="432"/>
        </w:trPr>
        <w:tc>
          <w:tcPr>
            <w:tcW w:w="9350" w:type="dxa"/>
            <w:gridSpan w:val="2"/>
          </w:tcPr>
          <w:p w14:paraId="17446324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ED9CE96" w14:textId="77777777" w:rsidR="003C5A65" w:rsidRPr="002349B0" w:rsidRDefault="003C5A65" w:rsidP="003C5A6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4D72756" w14:textId="77777777" w:rsidR="003C5A65" w:rsidRPr="002349B0" w:rsidRDefault="003C5A65" w:rsidP="003C5A6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06FFEFC" w14:textId="42B9DAD9" w:rsidR="003C5A65" w:rsidRPr="002349B0" w:rsidRDefault="00F66205" w:rsidP="003C5A65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</w:pPr>
      <w:r w:rsidRPr="002349B0"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  <w:lastRenderedPageBreak/>
        <w:t>Assurance (suite)</w:t>
      </w:r>
    </w:p>
    <w:p w14:paraId="2395EF27" w14:textId="77777777" w:rsidR="003C5A65" w:rsidRPr="002349B0" w:rsidRDefault="003C5A65" w:rsidP="003C5A65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3C5A65" w:rsidRPr="0013785D" w14:paraId="72B3DC74" w14:textId="77777777" w:rsidTr="001D015C">
        <w:trPr>
          <w:trHeight w:val="432"/>
        </w:trPr>
        <w:tc>
          <w:tcPr>
            <w:tcW w:w="9350" w:type="dxa"/>
            <w:gridSpan w:val="4"/>
            <w:shd w:val="clear" w:color="auto" w:fill="000000" w:themeFill="text1"/>
          </w:tcPr>
          <w:p w14:paraId="3626345E" w14:textId="2710CF26" w:rsidR="003C5A65" w:rsidRPr="0079449C" w:rsidRDefault="00F66205" w:rsidP="001D015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79449C">
              <w:rPr>
                <w:rFonts w:ascii="Arial" w:hAnsi="Arial" w:cs="Arial"/>
                <w:lang w:val="fr-CA"/>
              </w:rPr>
              <w:t>Autre garantie d’assurance</w:t>
            </w:r>
            <w:r w:rsidR="003C5A65" w:rsidRPr="0079449C">
              <w:rPr>
                <w:rFonts w:ascii="Arial" w:hAnsi="Arial" w:cs="Arial"/>
                <w:lang w:val="fr-CA"/>
              </w:rPr>
              <w:t xml:space="preserve"> (</w:t>
            </w:r>
            <w:r w:rsidRPr="0079449C">
              <w:rPr>
                <w:rFonts w:ascii="Arial" w:hAnsi="Arial" w:cs="Arial"/>
                <w:lang w:val="fr-CA"/>
              </w:rPr>
              <w:t>emploi</w:t>
            </w:r>
            <w:r w:rsidR="003C5A65" w:rsidRPr="0079449C">
              <w:rPr>
                <w:rFonts w:ascii="Arial" w:hAnsi="Arial" w:cs="Arial"/>
                <w:lang w:val="fr-CA"/>
              </w:rPr>
              <w:t xml:space="preserve">, </w:t>
            </w:r>
            <w:r w:rsidR="002B486B" w:rsidRPr="0079449C">
              <w:rPr>
                <w:rFonts w:ascii="Arial" w:hAnsi="Arial" w:cs="Arial"/>
                <w:lang w:val="fr-CA"/>
              </w:rPr>
              <w:t>hypothécaire</w:t>
            </w:r>
            <w:r w:rsidRPr="0079449C">
              <w:rPr>
                <w:rFonts w:ascii="Arial" w:hAnsi="Arial" w:cs="Arial"/>
                <w:lang w:val="fr-CA"/>
              </w:rPr>
              <w:t>, e</w:t>
            </w:r>
            <w:r w:rsidR="003C5A65" w:rsidRPr="0079449C">
              <w:rPr>
                <w:rFonts w:ascii="Arial" w:hAnsi="Arial" w:cs="Arial"/>
                <w:lang w:val="fr-CA"/>
              </w:rPr>
              <w:t xml:space="preserve">tc.)  </w:t>
            </w:r>
          </w:p>
        </w:tc>
      </w:tr>
      <w:tr w:rsidR="003C5A65" w:rsidRPr="0079449C" w14:paraId="1B874E67" w14:textId="77777777" w:rsidTr="001D015C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791D33F7" w14:textId="72519843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705F853C" w14:textId="37DF56F1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Assuré:</w:t>
            </w:r>
          </w:p>
        </w:tc>
      </w:tr>
      <w:tr w:rsidR="00F66205" w:rsidRPr="0079449C" w14:paraId="066DAEDF" w14:textId="77777777" w:rsidTr="004F47F7">
        <w:trPr>
          <w:trHeight w:val="432"/>
        </w:trPr>
        <w:tc>
          <w:tcPr>
            <w:tcW w:w="9350" w:type="dxa"/>
            <w:gridSpan w:val="4"/>
          </w:tcPr>
          <w:p w14:paraId="5734249E" w14:textId="14E9E485" w:rsidR="00F6620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Adresse:</w:t>
            </w:r>
          </w:p>
        </w:tc>
      </w:tr>
      <w:tr w:rsidR="003C5A65" w:rsidRPr="0079449C" w14:paraId="46FA00EB" w14:textId="77777777" w:rsidTr="001D015C">
        <w:trPr>
          <w:trHeight w:val="432"/>
        </w:trPr>
        <w:tc>
          <w:tcPr>
            <w:tcW w:w="4675" w:type="dxa"/>
            <w:gridSpan w:val="2"/>
          </w:tcPr>
          <w:p w14:paraId="38DA62F3" w14:textId="73545DA9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EF0CE3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2D12D820" w14:textId="2B60FC45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79449C" w14:paraId="6960C41F" w14:textId="77777777" w:rsidTr="001D015C">
        <w:trPr>
          <w:trHeight w:val="602"/>
        </w:trPr>
        <w:tc>
          <w:tcPr>
            <w:tcW w:w="3116" w:type="dxa"/>
          </w:tcPr>
          <w:p w14:paraId="0002012E" w14:textId="3DA2F62C" w:rsidR="003C5A65" w:rsidRPr="0079449C" w:rsidRDefault="003C5A65" w:rsidP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Type: </w:t>
            </w:r>
            <w:r w:rsidR="00F66205" w:rsidRPr="0079449C">
              <w:rPr>
                <w:rFonts w:ascii="Arial" w:hAnsi="Arial" w:cs="Arial"/>
                <w:sz w:val="20"/>
                <w:szCs w:val="20"/>
                <w:lang w:val="fr-CA"/>
              </w:rPr>
              <w:t>Carte de crédit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   </w:t>
            </w:r>
            <w:r w:rsidR="00F66205" w:rsidRPr="0079449C">
              <w:rPr>
                <w:rFonts w:ascii="Arial" w:hAnsi="Arial" w:cs="Arial"/>
                <w:sz w:val="20"/>
                <w:szCs w:val="20"/>
                <w:lang w:val="fr-CA"/>
              </w:rPr>
              <w:t>Voyage</w:t>
            </w:r>
            <w:r w:rsidR="00797ED3" w:rsidRPr="0079449C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_____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r w:rsidR="00F66205"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E34135"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</w:p>
        </w:tc>
        <w:tc>
          <w:tcPr>
            <w:tcW w:w="3117" w:type="dxa"/>
            <w:gridSpan w:val="2"/>
          </w:tcPr>
          <w:p w14:paraId="67F3F1F6" w14:textId="27ED67F0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  <w:tc>
          <w:tcPr>
            <w:tcW w:w="3117" w:type="dxa"/>
          </w:tcPr>
          <w:p w14:paraId="149669AD" w14:textId="2FCACC9A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Capital-décès </w:t>
            </w:r>
            <w:r w:rsidR="00797ED3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780423CA" w14:textId="77777777" w:rsidTr="001D015C">
        <w:trPr>
          <w:trHeight w:val="432"/>
        </w:trPr>
        <w:tc>
          <w:tcPr>
            <w:tcW w:w="9350" w:type="dxa"/>
            <w:gridSpan w:val="4"/>
          </w:tcPr>
          <w:p w14:paraId="4050D4E5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27E16858" w14:textId="77777777" w:rsidTr="001D015C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51DDEAFA" w14:textId="0274F95E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2. Émetteur: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498C568E" w14:textId="63546D92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Assuré:</w:t>
            </w:r>
          </w:p>
        </w:tc>
      </w:tr>
      <w:tr w:rsidR="00F66205" w:rsidRPr="0079449C" w14:paraId="7B7188DB" w14:textId="77777777" w:rsidTr="004F47F7">
        <w:trPr>
          <w:trHeight w:val="432"/>
        </w:trPr>
        <w:tc>
          <w:tcPr>
            <w:tcW w:w="9350" w:type="dxa"/>
            <w:gridSpan w:val="4"/>
          </w:tcPr>
          <w:p w14:paraId="1F4A2B72" w14:textId="74CF6E82" w:rsidR="00F6620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dresse:</w:t>
            </w:r>
          </w:p>
        </w:tc>
      </w:tr>
      <w:tr w:rsidR="003C5A65" w:rsidRPr="0079449C" w14:paraId="54A9FC03" w14:textId="77777777" w:rsidTr="001D015C">
        <w:trPr>
          <w:trHeight w:val="432"/>
        </w:trPr>
        <w:tc>
          <w:tcPr>
            <w:tcW w:w="4675" w:type="dxa"/>
            <w:gridSpan w:val="2"/>
          </w:tcPr>
          <w:p w14:paraId="4D9C2E99" w14:textId="3F19B73E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C1167F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C1167F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7BB472EE" w14:textId="1403F476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79449C" w14:paraId="09A36B7F" w14:textId="77777777" w:rsidTr="001D015C">
        <w:trPr>
          <w:trHeight w:val="566"/>
        </w:trPr>
        <w:tc>
          <w:tcPr>
            <w:tcW w:w="3116" w:type="dxa"/>
          </w:tcPr>
          <w:p w14:paraId="1835DA21" w14:textId="2D4B1E17" w:rsidR="003C5A65" w:rsidRPr="0079449C" w:rsidRDefault="003C5A65" w:rsidP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Type: </w:t>
            </w:r>
            <w:r w:rsidR="00F66205" w:rsidRPr="0079449C">
              <w:rPr>
                <w:rFonts w:ascii="Arial" w:hAnsi="Arial" w:cs="Arial"/>
                <w:sz w:val="20"/>
                <w:szCs w:val="20"/>
                <w:lang w:val="fr-CA"/>
              </w:rPr>
              <w:t>Carte de crédit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   </w:t>
            </w:r>
            <w:r w:rsidR="00F66205" w:rsidRPr="0079449C">
              <w:rPr>
                <w:rFonts w:ascii="Arial" w:hAnsi="Arial" w:cs="Arial"/>
                <w:sz w:val="20"/>
                <w:szCs w:val="20"/>
                <w:lang w:val="fr-CA"/>
              </w:rPr>
              <w:t>Voyage</w:t>
            </w:r>
            <w:r w:rsidRPr="0079449C">
              <w:rPr>
                <w:rFonts w:ascii="Arial" w:hAnsi="Arial" w:cs="Arial"/>
                <w:b/>
                <w:sz w:val="20"/>
                <w:szCs w:val="20"/>
                <w:lang w:val="fr-CA"/>
              </w:rPr>
              <w:t>_____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r w:rsidR="00F66205"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Pr="0079449C">
              <w:rPr>
                <w:rFonts w:ascii="Arial" w:hAnsi="Arial" w:cs="Arial"/>
                <w:b/>
                <w:sz w:val="20"/>
                <w:szCs w:val="20"/>
                <w:lang w:val="fr-CA"/>
              </w:rPr>
              <w:t>_____</w:t>
            </w:r>
          </w:p>
        </w:tc>
        <w:tc>
          <w:tcPr>
            <w:tcW w:w="3117" w:type="dxa"/>
            <w:gridSpan w:val="2"/>
          </w:tcPr>
          <w:p w14:paraId="64FDF210" w14:textId="221ECC73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  <w:tc>
          <w:tcPr>
            <w:tcW w:w="3117" w:type="dxa"/>
          </w:tcPr>
          <w:p w14:paraId="7D3C33FD" w14:textId="5897AA00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Capital-décès </w:t>
            </w:r>
            <w:r w:rsidR="00C1167F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38ACBFD8" w14:textId="77777777" w:rsidTr="001D015C">
        <w:trPr>
          <w:trHeight w:val="432"/>
        </w:trPr>
        <w:tc>
          <w:tcPr>
            <w:tcW w:w="9350" w:type="dxa"/>
            <w:gridSpan w:val="4"/>
          </w:tcPr>
          <w:p w14:paraId="5D5FA0E8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597D5EDE" w14:textId="77777777" w:rsidTr="001D015C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564899F5" w14:textId="2124DCEA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Émetteur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3A4739B3" w14:textId="6D1370C0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Assuré:</w:t>
            </w:r>
          </w:p>
        </w:tc>
      </w:tr>
      <w:tr w:rsidR="00F66205" w:rsidRPr="0079449C" w14:paraId="18230CD4" w14:textId="77777777" w:rsidTr="004F47F7">
        <w:trPr>
          <w:trHeight w:val="432"/>
        </w:trPr>
        <w:tc>
          <w:tcPr>
            <w:tcW w:w="9350" w:type="dxa"/>
            <w:gridSpan w:val="4"/>
          </w:tcPr>
          <w:p w14:paraId="4A28BE8D" w14:textId="2000F5C3" w:rsidR="00F66205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Ad</w:t>
            </w:r>
            <w:r w:rsidR="00F66205" w:rsidRPr="002349B0">
              <w:rPr>
                <w:rFonts w:ascii="Arial" w:hAnsi="Arial" w:cs="Arial"/>
                <w:sz w:val="20"/>
                <w:szCs w:val="20"/>
                <w:lang w:val="fr-CA"/>
              </w:rPr>
              <w:t>resse:</w:t>
            </w:r>
          </w:p>
        </w:tc>
      </w:tr>
      <w:tr w:rsidR="003C5A65" w:rsidRPr="0079449C" w14:paraId="4DADF0BF" w14:textId="77777777" w:rsidTr="001D015C">
        <w:trPr>
          <w:trHeight w:val="432"/>
        </w:trPr>
        <w:tc>
          <w:tcPr>
            <w:tcW w:w="4675" w:type="dxa"/>
            <w:gridSpan w:val="2"/>
          </w:tcPr>
          <w:p w14:paraId="13AFE02F" w14:textId="37FA125E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E34135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E34135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5D382345" w14:textId="58EF59BC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42C040A5" w14:textId="77777777" w:rsidTr="001D015C">
        <w:trPr>
          <w:trHeight w:val="548"/>
        </w:trPr>
        <w:tc>
          <w:tcPr>
            <w:tcW w:w="3116" w:type="dxa"/>
          </w:tcPr>
          <w:p w14:paraId="24F9B1B2" w14:textId="104AD48B" w:rsidR="003C5A65" w:rsidRPr="0079449C" w:rsidRDefault="00F66205" w:rsidP="00F6620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Type: Carte de crédit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Voyage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3C5A65"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</w:p>
        </w:tc>
        <w:tc>
          <w:tcPr>
            <w:tcW w:w="3117" w:type="dxa"/>
            <w:gridSpan w:val="2"/>
          </w:tcPr>
          <w:p w14:paraId="1A22B922" w14:textId="1B067BEA" w:rsidR="003C5A65" w:rsidRPr="002349B0" w:rsidRDefault="00F6620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  <w:tc>
          <w:tcPr>
            <w:tcW w:w="3117" w:type="dxa"/>
          </w:tcPr>
          <w:p w14:paraId="4124FB0F" w14:textId="0F9F7D36" w:rsidR="003C5A65" w:rsidRPr="002349B0" w:rsidRDefault="004F47F7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Capital-décès </w:t>
            </w:r>
            <w:r w:rsidR="00B33F6A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2553C021" w14:textId="77777777" w:rsidTr="001D015C">
        <w:trPr>
          <w:trHeight w:val="432"/>
        </w:trPr>
        <w:tc>
          <w:tcPr>
            <w:tcW w:w="9350" w:type="dxa"/>
            <w:gridSpan w:val="4"/>
          </w:tcPr>
          <w:p w14:paraId="647CDDBE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7202910E" w14:textId="77777777" w:rsidTr="001D015C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18FE805E" w14:textId="3E550465" w:rsidR="003C5A65" w:rsidRPr="002349B0" w:rsidRDefault="004F47F7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4. Émetteur: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768F4979" w14:textId="6B5A0042" w:rsidR="003C5A65" w:rsidRPr="002349B0" w:rsidRDefault="004F47F7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Assuré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4F47F7" w:rsidRPr="0079449C" w14:paraId="08AFFB76" w14:textId="77777777" w:rsidTr="004F47F7">
        <w:trPr>
          <w:trHeight w:val="432"/>
        </w:trPr>
        <w:tc>
          <w:tcPr>
            <w:tcW w:w="9350" w:type="dxa"/>
            <w:gridSpan w:val="4"/>
          </w:tcPr>
          <w:p w14:paraId="40C60B65" w14:textId="506AD77C" w:rsidR="004F47F7" w:rsidRPr="002349B0" w:rsidRDefault="003F69FE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4F47F7" w:rsidRPr="002349B0">
              <w:rPr>
                <w:rFonts w:ascii="Arial" w:hAnsi="Arial" w:cs="Arial"/>
                <w:sz w:val="20"/>
                <w:szCs w:val="20"/>
                <w:lang w:val="fr-CA"/>
              </w:rPr>
              <w:t>dresse:</w:t>
            </w:r>
          </w:p>
        </w:tc>
      </w:tr>
      <w:tr w:rsidR="003C5A65" w:rsidRPr="0079449C" w14:paraId="2BEB150E" w14:textId="77777777" w:rsidTr="001D015C">
        <w:trPr>
          <w:trHeight w:val="432"/>
        </w:trPr>
        <w:tc>
          <w:tcPr>
            <w:tcW w:w="4675" w:type="dxa"/>
            <w:gridSpan w:val="2"/>
          </w:tcPr>
          <w:p w14:paraId="624E8235" w14:textId="51B1E6D1" w:rsidR="003C5A65" w:rsidRPr="002349B0" w:rsidRDefault="004F47F7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B33F6A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B33F6A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  <w:gridSpan w:val="2"/>
          </w:tcPr>
          <w:p w14:paraId="78E608C3" w14:textId="061F2FCE" w:rsidR="003C5A65" w:rsidRPr="002349B0" w:rsidRDefault="004F47F7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3C5A65" w:rsidRPr="0079449C" w14:paraId="23412A96" w14:textId="77777777" w:rsidTr="001D015C">
        <w:trPr>
          <w:trHeight w:val="575"/>
        </w:trPr>
        <w:tc>
          <w:tcPr>
            <w:tcW w:w="3116" w:type="dxa"/>
          </w:tcPr>
          <w:p w14:paraId="7493896F" w14:textId="58EDEE13" w:rsidR="003C5A65" w:rsidRPr="0079449C" w:rsidRDefault="003C5A65" w:rsidP="001D015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Type: </w:t>
            </w:r>
            <w:r w:rsidR="004F47F7" w:rsidRPr="0079449C">
              <w:rPr>
                <w:rFonts w:ascii="Arial" w:hAnsi="Arial" w:cs="Arial"/>
                <w:sz w:val="20"/>
                <w:szCs w:val="20"/>
                <w:lang w:val="fr-CA"/>
              </w:rPr>
              <w:t>Carte de crédit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   </w:t>
            </w:r>
            <w:r w:rsidR="004F47F7" w:rsidRPr="0079449C">
              <w:rPr>
                <w:rFonts w:ascii="Arial" w:hAnsi="Arial" w:cs="Arial"/>
                <w:sz w:val="20"/>
                <w:szCs w:val="20"/>
                <w:lang w:val="fr-CA"/>
              </w:rPr>
              <w:t>Voyage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____        </w:t>
            </w:r>
            <w:r w:rsidR="004F47F7"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</w:p>
        </w:tc>
        <w:tc>
          <w:tcPr>
            <w:tcW w:w="3117" w:type="dxa"/>
            <w:gridSpan w:val="2"/>
          </w:tcPr>
          <w:p w14:paraId="5B0C4EE0" w14:textId="6FC4AE95" w:rsidR="003C5A65" w:rsidRPr="002349B0" w:rsidRDefault="004F47F7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police:</w:t>
            </w:r>
          </w:p>
        </w:tc>
        <w:tc>
          <w:tcPr>
            <w:tcW w:w="3117" w:type="dxa"/>
          </w:tcPr>
          <w:p w14:paraId="023AC26B" w14:textId="30F0BE43" w:rsidR="003C5A65" w:rsidRPr="002349B0" w:rsidRDefault="004F47F7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Capital-décès </w:t>
            </w:r>
            <w:r w:rsidR="00B33F6A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79449C" w14:paraId="516013EC" w14:textId="77777777" w:rsidTr="001D015C">
        <w:trPr>
          <w:trHeight w:val="432"/>
        </w:trPr>
        <w:tc>
          <w:tcPr>
            <w:tcW w:w="9350" w:type="dxa"/>
            <w:gridSpan w:val="4"/>
          </w:tcPr>
          <w:p w14:paraId="160B7A50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</w:tbl>
    <w:p w14:paraId="0C1F9800" w14:textId="79DE28A5" w:rsidR="003C5A65" w:rsidRPr="002349B0" w:rsidRDefault="003C5A65" w:rsidP="00B14A77">
      <w:pPr>
        <w:pStyle w:val="Heading1"/>
        <w:rPr>
          <w:rFonts w:ascii="Arial" w:hAnsi="Arial" w:cs="Arial"/>
          <w:b/>
          <w:u w:val="single"/>
          <w:lang w:val="fr-CA"/>
        </w:rPr>
      </w:pPr>
    </w:p>
    <w:p w14:paraId="5ACA49C9" w14:textId="77777777" w:rsidR="00EF0CE3" w:rsidRPr="002349B0" w:rsidRDefault="00EF0CE3" w:rsidP="00EF0CE3">
      <w:pPr>
        <w:rPr>
          <w:lang w:val="fr-CA"/>
        </w:rPr>
      </w:pPr>
    </w:p>
    <w:p w14:paraId="69A9E31F" w14:textId="77777777" w:rsidR="003C5A65" w:rsidRPr="002349B0" w:rsidRDefault="003C5A65" w:rsidP="003C5A65">
      <w:pPr>
        <w:rPr>
          <w:lang w:val="fr-CA"/>
        </w:rPr>
      </w:pPr>
    </w:p>
    <w:p w14:paraId="7A16C060" w14:textId="2980E224" w:rsidR="00227032" w:rsidRPr="002349B0" w:rsidRDefault="004F47F7" w:rsidP="00B14A77">
      <w:pPr>
        <w:pStyle w:val="Heading1"/>
        <w:rPr>
          <w:rFonts w:ascii="Arial" w:hAnsi="Arial" w:cs="Arial"/>
          <w:b/>
          <w:u w:val="single"/>
          <w:lang w:val="fr-CA"/>
        </w:rPr>
      </w:pPr>
      <w:bookmarkStart w:id="11" w:name="_Toc495673358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Participation financière dans une entreprise</w:t>
      </w:r>
      <w:bookmarkEnd w:id="11"/>
    </w:p>
    <w:p w14:paraId="2152AB3A" w14:textId="7B7F8CAF" w:rsidR="00227032" w:rsidRPr="002349B0" w:rsidRDefault="00227032" w:rsidP="00787A8D">
      <w:pPr>
        <w:jc w:val="both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7032" w:rsidRPr="0013785D" w14:paraId="7459E6CA" w14:textId="77777777" w:rsidTr="00227032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5D5A82D4" w14:textId="619874CF" w:rsidR="00227032" w:rsidRPr="0079449C" w:rsidRDefault="004F47F7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79449C">
              <w:rPr>
                <w:rFonts w:ascii="Arial" w:hAnsi="Arial" w:cs="Arial"/>
                <w:lang w:val="fr-CA"/>
              </w:rPr>
              <w:t>Participation financière (sociétés privées, sociétés en nom collectif, entreprises individuelles)</w:t>
            </w:r>
          </w:p>
        </w:tc>
      </w:tr>
      <w:tr w:rsidR="00227032" w:rsidRPr="0079449C" w14:paraId="334CD598" w14:textId="77777777" w:rsidTr="00227032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37F7C32D" w14:textId="191A5586" w:rsidR="00227032" w:rsidRPr="002349B0" w:rsidRDefault="00227032" w:rsidP="00227032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" w:name="_Hlk493064520"/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4F47F7" w:rsidRPr="002349B0">
              <w:rPr>
                <w:rFonts w:ascii="Arial" w:hAnsi="Arial" w:cs="Arial"/>
                <w:sz w:val="20"/>
                <w:szCs w:val="20"/>
                <w:lang w:val="fr-CA"/>
              </w:rPr>
              <w:t>Nom de l’entreprise:</w:t>
            </w:r>
          </w:p>
        </w:tc>
        <w:tc>
          <w:tcPr>
            <w:tcW w:w="4675" w:type="dxa"/>
            <w:shd w:val="clear" w:color="auto" w:fill="A5A5A5" w:themeFill="accent3"/>
          </w:tcPr>
          <w:p w14:paraId="37076F7D" w14:textId="2473E2A5" w:rsidR="00227032" w:rsidRPr="002349B0" w:rsidRDefault="004F47F7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227032" w:rsidRPr="0079449C" w14:paraId="23A5C25D" w14:textId="77777777" w:rsidTr="00227032">
        <w:trPr>
          <w:trHeight w:val="432"/>
        </w:trPr>
        <w:tc>
          <w:tcPr>
            <w:tcW w:w="9350" w:type="dxa"/>
            <w:gridSpan w:val="2"/>
          </w:tcPr>
          <w:p w14:paraId="29F1285A" w14:textId="5E6E2121" w:rsidR="00227032" w:rsidRPr="002349B0" w:rsidRDefault="00EF0CE3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4F47F7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27032" w:rsidRPr="0079449C" w14:paraId="1D1AD00A" w14:textId="77777777" w:rsidTr="00227032">
        <w:trPr>
          <w:trHeight w:val="432"/>
        </w:trPr>
        <w:tc>
          <w:tcPr>
            <w:tcW w:w="4675" w:type="dxa"/>
          </w:tcPr>
          <w:p w14:paraId="291E3012" w14:textId="41B8ED34" w:rsidR="00227032" w:rsidRPr="002349B0" w:rsidRDefault="004F47F7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0626E48E" w14:textId="6B3E8165" w:rsidR="00227032" w:rsidRPr="002349B0" w:rsidRDefault="004F47F7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27032" w:rsidRPr="0079449C" w14:paraId="6E87D98C" w14:textId="77777777" w:rsidTr="00227032">
        <w:trPr>
          <w:trHeight w:val="432"/>
        </w:trPr>
        <w:tc>
          <w:tcPr>
            <w:tcW w:w="4675" w:type="dxa"/>
          </w:tcPr>
          <w:p w14:paraId="28ABC8CE" w14:textId="2049FA36" w:rsidR="00227032" w:rsidRPr="002349B0" w:rsidRDefault="004F47F7" w:rsidP="008C079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Associé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Actionnaire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6D4A5F" w:rsidRPr="002349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4675" w:type="dxa"/>
          </w:tcPr>
          <w:p w14:paraId="61435103" w14:textId="16203B45" w:rsidR="00227032" w:rsidRPr="002349B0" w:rsidRDefault="004F47F7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Participation détenue 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%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27032" w:rsidRPr="0079449C" w14:paraId="5F0C02E4" w14:textId="77777777" w:rsidTr="00227032">
        <w:trPr>
          <w:trHeight w:val="432"/>
        </w:trPr>
        <w:tc>
          <w:tcPr>
            <w:tcW w:w="9350" w:type="dxa"/>
            <w:gridSpan w:val="2"/>
          </w:tcPr>
          <w:p w14:paraId="794ECC99" w14:textId="7443214B" w:rsidR="00227032" w:rsidRPr="002349B0" w:rsidRDefault="0022703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Type:</w:t>
            </w:r>
          </w:p>
        </w:tc>
      </w:tr>
      <w:tr w:rsidR="00227032" w:rsidRPr="0079449C" w14:paraId="54930BE9" w14:textId="77777777" w:rsidTr="00227032">
        <w:trPr>
          <w:trHeight w:val="432"/>
        </w:trPr>
        <w:tc>
          <w:tcPr>
            <w:tcW w:w="9350" w:type="dxa"/>
            <w:gridSpan w:val="2"/>
          </w:tcPr>
          <w:p w14:paraId="722D729E" w14:textId="4AEEF8D4" w:rsidR="00227032" w:rsidRPr="002349B0" w:rsidRDefault="0022703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227032" w:rsidRPr="0079449C" w14:paraId="7F308BDD" w14:textId="77777777" w:rsidTr="00227032">
        <w:trPr>
          <w:trHeight w:val="432"/>
        </w:trPr>
        <w:tc>
          <w:tcPr>
            <w:tcW w:w="9350" w:type="dxa"/>
            <w:gridSpan w:val="2"/>
          </w:tcPr>
          <w:p w14:paraId="40BF1FB7" w14:textId="77777777" w:rsidR="00227032" w:rsidRPr="002349B0" w:rsidRDefault="0022703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27032" w:rsidRPr="0079449C" w14:paraId="3420A119" w14:textId="77777777" w:rsidTr="00227032">
        <w:trPr>
          <w:trHeight w:val="432"/>
        </w:trPr>
        <w:tc>
          <w:tcPr>
            <w:tcW w:w="9350" w:type="dxa"/>
            <w:gridSpan w:val="2"/>
          </w:tcPr>
          <w:p w14:paraId="3BD9F88A" w14:textId="77777777" w:rsidR="00227032" w:rsidRPr="002349B0" w:rsidRDefault="0022703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bookmarkEnd w:id="12"/>
      <w:tr w:rsidR="00227032" w:rsidRPr="0079449C" w14:paraId="20115281" w14:textId="77777777" w:rsidTr="00662E8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30EEC8C2" w14:textId="67E4BC48" w:rsidR="00227032" w:rsidRPr="0079449C" w:rsidRDefault="00F430C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2. Nom de l’entreprise:</w:t>
            </w:r>
          </w:p>
        </w:tc>
        <w:tc>
          <w:tcPr>
            <w:tcW w:w="4675" w:type="dxa"/>
            <w:shd w:val="clear" w:color="auto" w:fill="A5A5A5" w:themeFill="accent3"/>
          </w:tcPr>
          <w:p w14:paraId="53989823" w14:textId="0ED7E53C" w:rsidR="00227032" w:rsidRPr="0079449C" w:rsidRDefault="004F47F7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227032" w:rsidRPr="0079449C" w14:paraId="5EFE6386" w14:textId="77777777" w:rsidTr="00662E86">
        <w:trPr>
          <w:trHeight w:val="432"/>
        </w:trPr>
        <w:tc>
          <w:tcPr>
            <w:tcW w:w="9350" w:type="dxa"/>
            <w:gridSpan w:val="2"/>
          </w:tcPr>
          <w:p w14:paraId="5396E5E5" w14:textId="51A38F93" w:rsidR="00227032" w:rsidRPr="0079449C" w:rsidRDefault="00EF0CE3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27032" w:rsidRPr="0079449C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4F47F7" w:rsidRPr="0079449C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27032" w:rsidRPr="0079449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27032" w:rsidRPr="0079449C" w14:paraId="6D729C08" w14:textId="77777777" w:rsidTr="00662E86">
        <w:trPr>
          <w:trHeight w:val="432"/>
        </w:trPr>
        <w:tc>
          <w:tcPr>
            <w:tcW w:w="4675" w:type="dxa"/>
          </w:tcPr>
          <w:p w14:paraId="603CE3A5" w14:textId="77CC4DDA" w:rsidR="00227032" w:rsidRPr="0079449C" w:rsidRDefault="004F47F7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2B0A4A" w:rsidRPr="0079449C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2B0A4A" w:rsidRPr="0079449C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1AF61439" w14:textId="4578906F" w:rsidR="00227032" w:rsidRPr="0079449C" w:rsidRDefault="004F47F7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27032" w:rsidRPr="0079449C" w14:paraId="61B67457" w14:textId="77777777" w:rsidTr="00662E86">
        <w:trPr>
          <w:trHeight w:val="432"/>
        </w:trPr>
        <w:tc>
          <w:tcPr>
            <w:tcW w:w="4675" w:type="dxa"/>
          </w:tcPr>
          <w:p w14:paraId="60D8CA21" w14:textId="1D7C20BF" w:rsidR="00227032" w:rsidRPr="0079449C" w:rsidRDefault="004F47F7" w:rsidP="008C079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Associé</w:t>
            </w:r>
            <w:r w:rsidR="008C0795" w:rsidRPr="0079449C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="00697C6D" w:rsidRPr="0079449C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8C079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Actionnaire</w:t>
            </w:r>
            <w:r w:rsidR="008C0795" w:rsidRPr="0079449C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27032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C0795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8C0795" w:rsidRPr="0079449C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27032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4675" w:type="dxa"/>
          </w:tcPr>
          <w:p w14:paraId="77CF2B20" w14:textId="4BE48DE4" w:rsidR="00227032" w:rsidRPr="002349B0" w:rsidRDefault="004F47F7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Participation détenu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e 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%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27032" w:rsidRPr="0079449C" w14:paraId="480D392F" w14:textId="77777777" w:rsidTr="00662E86">
        <w:trPr>
          <w:trHeight w:val="432"/>
        </w:trPr>
        <w:tc>
          <w:tcPr>
            <w:tcW w:w="9350" w:type="dxa"/>
            <w:gridSpan w:val="2"/>
          </w:tcPr>
          <w:p w14:paraId="2F9A286A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Type:</w:t>
            </w:r>
          </w:p>
        </w:tc>
      </w:tr>
      <w:tr w:rsidR="00227032" w:rsidRPr="0079449C" w14:paraId="40204A0B" w14:textId="77777777" w:rsidTr="00662E86">
        <w:trPr>
          <w:trHeight w:val="432"/>
        </w:trPr>
        <w:tc>
          <w:tcPr>
            <w:tcW w:w="9350" w:type="dxa"/>
            <w:gridSpan w:val="2"/>
          </w:tcPr>
          <w:p w14:paraId="3E578F46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227032" w:rsidRPr="0079449C" w14:paraId="7DAB9060" w14:textId="77777777" w:rsidTr="00662E86">
        <w:trPr>
          <w:trHeight w:val="432"/>
        </w:trPr>
        <w:tc>
          <w:tcPr>
            <w:tcW w:w="9350" w:type="dxa"/>
            <w:gridSpan w:val="2"/>
          </w:tcPr>
          <w:p w14:paraId="31C56B21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27032" w:rsidRPr="0079449C" w14:paraId="47D02DFF" w14:textId="77777777" w:rsidTr="00662E86">
        <w:trPr>
          <w:trHeight w:val="432"/>
        </w:trPr>
        <w:tc>
          <w:tcPr>
            <w:tcW w:w="9350" w:type="dxa"/>
            <w:gridSpan w:val="2"/>
          </w:tcPr>
          <w:p w14:paraId="39CEA657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27032" w:rsidRPr="0079449C" w14:paraId="7B75574B" w14:textId="77777777" w:rsidTr="00662E8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48856DD9" w14:textId="70762660" w:rsidR="00227032" w:rsidRPr="002349B0" w:rsidRDefault="00F430C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Nom de l’entreprise: </w:t>
            </w:r>
          </w:p>
        </w:tc>
        <w:tc>
          <w:tcPr>
            <w:tcW w:w="4675" w:type="dxa"/>
            <w:shd w:val="clear" w:color="auto" w:fill="A5A5A5" w:themeFill="accent3"/>
          </w:tcPr>
          <w:p w14:paraId="41D3F546" w14:textId="59AB6B02" w:rsidR="00227032" w:rsidRPr="002349B0" w:rsidRDefault="00F430C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227032" w:rsidRPr="0079449C" w14:paraId="02096B8D" w14:textId="77777777" w:rsidTr="00662E86">
        <w:trPr>
          <w:trHeight w:val="432"/>
        </w:trPr>
        <w:tc>
          <w:tcPr>
            <w:tcW w:w="9350" w:type="dxa"/>
            <w:gridSpan w:val="2"/>
          </w:tcPr>
          <w:p w14:paraId="5FA2C26B" w14:textId="3CD6BD0D" w:rsidR="00227032" w:rsidRPr="002349B0" w:rsidRDefault="00EF0CE3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F430C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27032" w:rsidRPr="0079449C" w14:paraId="2FD25A4F" w14:textId="77777777" w:rsidTr="00662E86">
        <w:trPr>
          <w:trHeight w:val="432"/>
        </w:trPr>
        <w:tc>
          <w:tcPr>
            <w:tcW w:w="4675" w:type="dxa"/>
          </w:tcPr>
          <w:p w14:paraId="3E6FAA2F" w14:textId="15F8559A" w:rsidR="00227032" w:rsidRPr="002349B0" w:rsidRDefault="00F430C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5CE09C20" w14:textId="666DDC59" w:rsidR="00227032" w:rsidRPr="002349B0" w:rsidRDefault="00F430C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227032" w:rsidRPr="0079449C" w14:paraId="532FC2DA" w14:textId="77777777" w:rsidTr="00662E86">
        <w:trPr>
          <w:trHeight w:val="432"/>
        </w:trPr>
        <w:tc>
          <w:tcPr>
            <w:tcW w:w="4675" w:type="dxa"/>
          </w:tcPr>
          <w:p w14:paraId="33DF44A5" w14:textId="0F722589" w:rsidR="00227032" w:rsidRPr="002349B0" w:rsidRDefault="00F430CA" w:rsidP="008C079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Associé</w:t>
            </w:r>
            <w:r w:rsidR="008C0795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697C6D" w:rsidRPr="002349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Actionnaire</w:t>
            </w:r>
            <w:r w:rsidR="008C0795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="008C0795" w:rsidRPr="002349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227032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4675" w:type="dxa"/>
          </w:tcPr>
          <w:p w14:paraId="17592D69" w14:textId="7083A59B" w:rsidR="00227032" w:rsidRPr="002349B0" w:rsidRDefault="00F430CA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Participation détenue 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%</w:t>
            </w:r>
            <w:r w:rsidR="002B0A4A" w:rsidRPr="002349B0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27032" w:rsidRPr="0079449C" w14:paraId="0BE99B23" w14:textId="77777777" w:rsidTr="00662E86">
        <w:trPr>
          <w:trHeight w:val="432"/>
        </w:trPr>
        <w:tc>
          <w:tcPr>
            <w:tcW w:w="9350" w:type="dxa"/>
            <w:gridSpan w:val="2"/>
          </w:tcPr>
          <w:p w14:paraId="6A52F764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Type:</w:t>
            </w:r>
          </w:p>
        </w:tc>
      </w:tr>
      <w:tr w:rsidR="00227032" w:rsidRPr="0079449C" w14:paraId="110E4A19" w14:textId="77777777" w:rsidTr="00662E86">
        <w:trPr>
          <w:trHeight w:val="432"/>
        </w:trPr>
        <w:tc>
          <w:tcPr>
            <w:tcW w:w="9350" w:type="dxa"/>
            <w:gridSpan w:val="2"/>
          </w:tcPr>
          <w:p w14:paraId="1BF13F18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227032" w:rsidRPr="0079449C" w14:paraId="07DC03E2" w14:textId="77777777" w:rsidTr="00662E86">
        <w:trPr>
          <w:trHeight w:val="432"/>
        </w:trPr>
        <w:tc>
          <w:tcPr>
            <w:tcW w:w="9350" w:type="dxa"/>
            <w:gridSpan w:val="2"/>
          </w:tcPr>
          <w:p w14:paraId="6C3D5468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27032" w:rsidRPr="0079449C" w14:paraId="3CB3F9FD" w14:textId="77777777" w:rsidTr="00662E86">
        <w:trPr>
          <w:trHeight w:val="432"/>
        </w:trPr>
        <w:tc>
          <w:tcPr>
            <w:tcW w:w="9350" w:type="dxa"/>
            <w:gridSpan w:val="2"/>
          </w:tcPr>
          <w:p w14:paraId="1E8DB05F" w14:textId="77777777" w:rsidR="00227032" w:rsidRPr="002349B0" w:rsidRDefault="00227032" w:rsidP="00662E8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74513C0" w14:textId="5F8A31B4" w:rsidR="00227032" w:rsidRPr="002349B0" w:rsidRDefault="00227032" w:rsidP="00787A8D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53A1BB94" w14:textId="7EA5F9E6" w:rsidR="00227032" w:rsidRPr="002349B0" w:rsidRDefault="00227032" w:rsidP="00787A8D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36384E93" w14:textId="698381E4" w:rsidR="005B048A" w:rsidRPr="002349B0" w:rsidRDefault="00F430CA" w:rsidP="00AE279D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13" w:name="_Toc495673359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Prêts et prêts hypothécaires privés</w:t>
      </w:r>
      <w:bookmarkEnd w:id="13"/>
    </w:p>
    <w:p w14:paraId="751B034F" w14:textId="2D59BF1E" w:rsidR="00F430CA" w:rsidRPr="002349B0" w:rsidRDefault="00F430CA" w:rsidP="00F430CA">
      <w:pPr>
        <w:rPr>
          <w:lang w:val="fr-CA"/>
        </w:rPr>
      </w:pPr>
    </w:p>
    <w:p w14:paraId="1F6CD75D" w14:textId="46FBE915" w:rsidR="005B048A" w:rsidRPr="0079449C" w:rsidRDefault="00F430CA" w:rsidP="002349B0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fr-CA"/>
        </w:rPr>
      </w:pPr>
      <w:r w:rsidRPr="0079449C">
        <w:rPr>
          <w:rFonts w:ascii="Arial" w:hAnsi="Arial" w:cs="Arial"/>
          <w:sz w:val="24"/>
          <w:szCs w:val="24"/>
          <w:lang w:val="fr-CA"/>
        </w:rPr>
        <w:t xml:space="preserve">Cette section est </w:t>
      </w:r>
      <w:r w:rsidR="00F72EC8" w:rsidRPr="0079449C">
        <w:rPr>
          <w:rFonts w:ascii="Arial" w:hAnsi="Arial" w:cs="Arial"/>
          <w:sz w:val="24"/>
          <w:szCs w:val="24"/>
          <w:lang w:val="fr-CA"/>
        </w:rPr>
        <w:t>dédiée aux</w:t>
      </w:r>
      <w:r w:rsidRPr="0079449C">
        <w:rPr>
          <w:rFonts w:ascii="Arial" w:hAnsi="Arial" w:cs="Arial"/>
          <w:sz w:val="24"/>
          <w:szCs w:val="24"/>
          <w:lang w:val="fr-CA"/>
        </w:rPr>
        <w:t xml:space="preserve"> prêts et </w:t>
      </w:r>
      <w:r w:rsidR="007805D5">
        <w:rPr>
          <w:rFonts w:ascii="Arial" w:hAnsi="Arial" w:cs="Arial"/>
          <w:sz w:val="24"/>
          <w:szCs w:val="24"/>
          <w:lang w:val="fr-CA"/>
        </w:rPr>
        <w:t xml:space="preserve">aux </w:t>
      </w:r>
      <w:r w:rsidRPr="0079449C">
        <w:rPr>
          <w:rFonts w:ascii="Arial" w:hAnsi="Arial" w:cs="Arial"/>
          <w:sz w:val="24"/>
          <w:szCs w:val="24"/>
          <w:lang w:val="fr-CA"/>
        </w:rPr>
        <w:t>prêts hypothécaires privés pour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 lesquels la personne décédée était le prêteur. Si nécessaire, </w:t>
      </w:r>
      <w:r w:rsidR="00F72EC8"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veuillez indiquer 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>l’endroit où l’accord de prêt est conservé.</w:t>
      </w:r>
    </w:p>
    <w:p w14:paraId="1DB45886" w14:textId="2AB4C82D" w:rsidR="005B048A" w:rsidRPr="0079449C" w:rsidRDefault="005B048A" w:rsidP="00787A8D">
      <w:pPr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048A" w:rsidRPr="0013785D" w14:paraId="02D3A1DD" w14:textId="77777777" w:rsidTr="005436B4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056806A5" w14:textId="09B39481" w:rsidR="005B048A" w:rsidRPr="0079449C" w:rsidRDefault="00F430CA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79449C">
              <w:rPr>
                <w:rFonts w:ascii="Arial" w:hAnsi="Arial" w:cs="Arial"/>
                <w:lang w:val="fr-CA"/>
              </w:rPr>
              <w:t>Prêts et prêts hypothécaires privés</w:t>
            </w:r>
          </w:p>
        </w:tc>
      </w:tr>
      <w:tr w:rsidR="005436B4" w:rsidRPr="0079449C" w14:paraId="6E8EE51E" w14:textId="77777777" w:rsidTr="005436B4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5F34257C" w14:textId="74EF222E" w:rsidR="005436B4" w:rsidRPr="002349B0" w:rsidRDefault="00F430C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1. Nom de l’emprunteur:</w:t>
            </w:r>
          </w:p>
        </w:tc>
      </w:tr>
      <w:tr w:rsidR="005436B4" w:rsidRPr="0079449C" w14:paraId="3713EF92" w14:textId="77777777" w:rsidTr="005436B4">
        <w:trPr>
          <w:trHeight w:val="432"/>
        </w:trPr>
        <w:tc>
          <w:tcPr>
            <w:tcW w:w="9350" w:type="dxa"/>
            <w:gridSpan w:val="2"/>
          </w:tcPr>
          <w:p w14:paraId="32210044" w14:textId="79C404B9" w:rsidR="005436B4" w:rsidRPr="002349B0" w:rsidRDefault="0022279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436B4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F430CA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436B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B048A" w:rsidRPr="0079449C" w14:paraId="230E3F52" w14:textId="77777777" w:rsidTr="005436B4">
        <w:trPr>
          <w:trHeight w:val="432"/>
        </w:trPr>
        <w:tc>
          <w:tcPr>
            <w:tcW w:w="4675" w:type="dxa"/>
          </w:tcPr>
          <w:p w14:paraId="12DA76BA" w14:textId="1D1CE8A9" w:rsidR="005B048A" w:rsidRPr="002349B0" w:rsidRDefault="00F430C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62098A5F" w14:textId="11F14CED" w:rsidR="005B048A" w:rsidRPr="002349B0" w:rsidRDefault="00F430C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5B048A" w:rsidRPr="0079449C" w14:paraId="7E61C85D" w14:textId="77777777" w:rsidTr="005436B4">
        <w:trPr>
          <w:trHeight w:val="432"/>
        </w:trPr>
        <w:tc>
          <w:tcPr>
            <w:tcW w:w="4675" w:type="dxa"/>
          </w:tcPr>
          <w:p w14:paraId="749FFA56" w14:textId="1F6572F8" w:rsidR="005B048A" w:rsidRPr="0079449C" w:rsidRDefault="00F430C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Prêt privé</w:t>
            </w:r>
            <w:r w:rsidR="00454CB1"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B048A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</w:t>
            </w:r>
            <w:r w:rsidR="00454CB1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Prêt hypothécaire privé</w:t>
            </w:r>
            <w:r w:rsidR="00454CB1"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B048A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</w:p>
        </w:tc>
        <w:tc>
          <w:tcPr>
            <w:tcW w:w="4675" w:type="dxa"/>
          </w:tcPr>
          <w:p w14:paraId="3853B55F" w14:textId="2022035A" w:rsidR="005B048A" w:rsidRPr="002349B0" w:rsidRDefault="00F430C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B048A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</w:p>
        </w:tc>
      </w:tr>
      <w:tr w:rsidR="005B048A" w:rsidRPr="0013785D" w14:paraId="61E9D78B" w14:textId="77777777" w:rsidTr="005436B4">
        <w:trPr>
          <w:trHeight w:val="432"/>
        </w:trPr>
        <w:tc>
          <w:tcPr>
            <w:tcW w:w="4675" w:type="dxa"/>
          </w:tcPr>
          <w:p w14:paraId="0850833C" w14:textId="1151B5EE" w:rsidR="005B048A" w:rsidRPr="002349B0" w:rsidRDefault="00F430C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Montant initial </w:t>
            </w:r>
            <w:r w:rsidR="009F41DF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675" w:type="dxa"/>
          </w:tcPr>
          <w:p w14:paraId="1C96273D" w14:textId="6799A464" w:rsidR="00F430CA" w:rsidRPr="0079449C" w:rsidRDefault="00F430CA" w:rsidP="00F430C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fr-CA"/>
              </w:rPr>
            </w:pPr>
            <w:r w:rsidRPr="0079449C">
              <w:rPr>
                <w:rFonts w:ascii="Arial" w:hAnsi="Arial" w:cs="Arial"/>
                <w:lang w:val="fr-CA"/>
              </w:rPr>
              <w:t>Solde d</w:t>
            </w:r>
            <w:r w:rsidR="009F41DF" w:rsidRPr="002349B0">
              <w:rPr>
                <w:rFonts w:ascii="Arial" w:hAnsi="Arial" w:cs="Arial"/>
                <w:color w:val="212121"/>
                <w:lang w:val="fr-CA"/>
              </w:rPr>
              <w:t>û</w:t>
            </w:r>
            <w:r w:rsidRPr="002349B0">
              <w:rPr>
                <w:rFonts w:ascii="Arial" w:hAnsi="Arial" w:cs="Arial"/>
                <w:color w:val="212121"/>
                <w:lang w:val="fr-CA"/>
              </w:rPr>
              <w:t xml:space="preserve"> </w:t>
            </w:r>
            <w:r w:rsidR="0051729B" w:rsidRPr="002349B0">
              <w:rPr>
                <w:rFonts w:ascii="Arial" w:hAnsi="Arial" w:cs="Arial"/>
                <w:color w:val="212121"/>
                <w:lang w:val="fr-CA"/>
              </w:rPr>
              <w:t>à</w:t>
            </w:r>
            <w:r w:rsidRPr="002349B0">
              <w:rPr>
                <w:rFonts w:ascii="Arial" w:hAnsi="Arial" w:cs="Arial"/>
                <w:color w:val="212121"/>
                <w:lang w:val="fr-CA"/>
              </w:rPr>
              <w:t xml:space="preserve"> la succession</w:t>
            </w:r>
            <w:r w:rsidR="009F41DF" w:rsidRPr="002349B0">
              <w:rPr>
                <w:rFonts w:ascii="Arial" w:hAnsi="Arial" w:cs="Arial"/>
                <w:color w:val="212121"/>
                <w:lang w:val="fr-CA"/>
              </w:rPr>
              <w:t> : $</w:t>
            </w:r>
          </w:p>
          <w:p w14:paraId="13C75A8F" w14:textId="05DCB65A" w:rsidR="005B048A" w:rsidRPr="0079449C" w:rsidRDefault="005B048A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0127BFE3" w14:textId="77777777" w:rsidTr="005436B4">
        <w:trPr>
          <w:trHeight w:val="432"/>
        </w:trPr>
        <w:tc>
          <w:tcPr>
            <w:tcW w:w="9350" w:type="dxa"/>
            <w:gridSpan w:val="2"/>
          </w:tcPr>
          <w:p w14:paraId="67F6C671" w14:textId="23574CA0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436B4" w:rsidRPr="0079449C" w14:paraId="5C8791FF" w14:textId="77777777" w:rsidTr="005436B4">
        <w:trPr>
          <w:trHeight w:val="432"/>
        </w:trPr>
        <w:tc>
          <w:tcPr>
            <w:tcW w:w="9350" w:type="dxa"/>
            <w:gridSpan w:val="2"/>
          </w:tcPr>
          <w:p w14:paraId="29271CC6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25305A6E" w14:textId="77777777" w:rsidTr="00550926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746D6E60" w14:textId="0A4208A9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51729B" w:rsidRPr="002349B0">
              <w:rPr>
                <w:rFonts w:ascii="Arial" w:hAnsi="Arial" w:cs="Arial"/>
                <w:sz w:val="20"/>
                <w:szCs w:val="20"/>
                <w:lang w:val="fr-CA"/>
              </w:rPr>
              <w:t>Nom de l’emprunteur:</w:t>
            </w:r>
          </w:p>
        </w:tc>
      </w:tr>
      <w:tr w:rsidR="005436B4" w:rsidRPr="0079449C" w14:paraId="5570937B" w14:textId="77777777" w:rsidTr="00550926">
        <w:trPr>
          <w:trHeight w:val="432"/>
        </w:trPr>
        <w:tc>
          <w:tcPr>
            <w:tcW w:w="9350" w:type="dxa"/>
            <w:gridSpan w:val="2"/>
          </w:tcPr>
          <w:p w14:paraId="4B09E3AF" w14:textId="7A0BBAAD" w:rsidR="005436B4" w:rsidRPr="002349B0" w:rsidRDefault="0022279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436B4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51729B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436B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79449C" w14:paraId="09F2A835" w14:textId="77777777" w:rsidTr="00550926">
        <w:trPr>
          <w:trHeight w:val="432"/>
        </w:trPr>
        <w:tc>
          <w:tcPr>
            <w:tcW w:w="4675" w:type="dxa"/>
          </w:tcPr>
          <w:p w14:paraId="5AD6A688" w14:textId="63E7F0F8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77BF88DE" w14:textId="534D6613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5436B4" w:rsidRPr="0079449C" w14:paraId="706DE92D" w14:textId="77777777" w:rsidTr="00550926">
        <w:trPr>
          <w:trHeight w:val="432"/>
        </w:trPr>
        <w:tc>
          <w:tcPr>
            <w:tcW w:w="4675" w:type="dxa"/>
          </w:tcPr>
          <w:p w14:paraId="3D2BC0F6" w14:textId="134BA55F" w:rsidR="005436B4" w:rsidRPr="0079449C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Prêt privé</w:t>
            </w:r>
            <w:r w:rsidR="00BD345C"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436B4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Prêt hypothécaire privé</w:t>
            </w:r>
            <w:r w:rsidR="00BD345C"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436B4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</w:p>
        </w:tc>
        <w:tc>
          <w:tcPr>
            <w:tcW w:w="4675" w:type="dxa"/>
          </w:tcPr>
          <w:p w14:paraId="529670B0" w14:textId="26E1FC40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_____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</w:p>
        </w:tc>
      </w:tr>
      <w:tr w:rsidR="005436B4" w:rsidRPr="0013785D" w14:paraId="4F9E829B" w14:textId="77777777" w:rsidTr="00550926">
        <w:trPr>
          <w:trHeight w:val="432"/>
        </w:trPr>
        <w:tc>
          <w:tcPr>
            <w:tcW w:w="4675" w:type="dxa"/>
          </w:tcPr>
          <w:p w14:paraId="43974A00" w14:textId="0C446F6A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Montant initial </w:t>
            </w:r>
            <w:r w:rsidR="009F41DF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675" w:type="dxa"/>
          </w:tcPr>
          <w:p w14:paraId="1DFEB626" w14:textId="72C3D4A1" w:rsidR="005436B4" w:rsidRPr="0079449C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Solde d</w:t>
            </w:r>
            <w:r w:rsidR="009F41DF"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û</w:t>
            </w:r>
            <w:r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 xml:space="preserve"> à la su</w:t>
            </w:r>
            <w:r w:rsidR="004B32EE"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cce</w:t>
            </w:r>
            <w:r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ssion</w:t>
            </w:r>
            <w:r w:rsidR="009F41DF"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 : $</w:t>
            </w:r>
          </w:p>
        </w:tc>
      </w:tr>
      <w:tr w:rsidR="005436B4" w:rsidRPr="0079449C" w14:paraId="5A740F63" w14:textId="77777777" w:rsidTr="00550926">
        <w:trPr>
          <w:trHeight w:val="432"/>
        </w:trPr>
        <w:tc>
          <w:tcPr>
            <w:tcW w:w="9350" w:type="dxa"/>
            <w:gridSpan w:val="2"/>
          </w:tcPr>
          <w:p w14:paraId="0F0553FF" w14:textId="77777777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436B4" w:rsidRPr="0079449C" w14:paraId="78E7E228" w14:textId="77777777" w:rsidTr="00550926">
        <w:trPr>
          <w:trHeight w:val="432"/>
        </w:trPr>
        <w:tc>
          <w:tcPr>
            <w:tcW w:w="9350" w:type="dxa"/>
            <w:gridSpan w:val="2"/>
          </w:tcPr>
          <w:p w14:paraId="317F3A2F" w14:textId="77777777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2E8D4A5D" w14:textId="77777777" w:rsidTr="00550926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54E9F5F3" w14:textId="54AFFB15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51729B" w:rsidRPr="002349B0">
              <w:rPr>
                <w:rFonts w:ascii="Arial" w:hAnsi="Arial" w:cs="Arial"/>
                <w:sz w:val="20"/>
                <w:szCs w:val="20"/>
                <w:lang w:val="fr-CA"/>
              </w:rPr>
              <w:t>Nom de l’emprunteur:</w:t>
            </w:r>
          </w:p>
        </w:tc>
      </w:tr>
      <w:tr w:rsidR="005436B4" w:rsidRPr="0079449C" w14:paraId="7D69EBC6" w14:textId="77777777" w:rsidTr="00550926">
        <w:trPr>
          <w:trHeight w:val="432"/>
        </w:trPr>
        <w:tc>
          <w:tcPr>
            <w:tcW w:w="9350" w:type="dxa"/>
            <w:gridSpan w:val="2"/>
          </w:tcPr>
          <w:p w14:paraId="7D6A9884" w14:textId="428D6358" w:rsidR="005436B4" w:rsidRPr="002349B0" w:rsidRDefault="0022279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436B4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51729B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436B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79449C" w14:paraId="078A8EFE" w14:textId="77777777" w:rsidTr="00550926">
        <w:trPr>
          <w:trHeight w:val="432"/>
        </w:trPr>
        <w:tc>
          <w:tcPr>
            <w:tcW w:w="4675" w:type="dxa"/>
          </w:tcPr>
          <w:p w14:paraId="6386F374" w14:textId="55A18A37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4B3691F7" w14:textId="4938816A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5436B4" w:rsidRPr="0079449C" w14:paraId="09107C6B" w14:textId="77777777" w:rsidTr="00550926">
        <w:trPr>
          <w:trHeight w:val="432"/>
        </w:trPr>
        <w:tc>
          <w:tcPr>
            <w:tcW w:w="4675" w:type="dxa"/>
          </w:tcPr>
          <w:p w14:paraId="699C6D14" w14:textId="5F6B9C2E" w:rsidR="005436B4" w:rsidRPr="0079449C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Prêt privé</w:t>
            </w:r>
            <w:r w:rsidR="00BD345C" w:rsidRPr="0079449C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436B4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prêt hypothécaire privé</w:t>
            </w:r>
            <w:r w:rsidR="00BD345C" w:rsidRPr="0079449C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5436B4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</w:p>
        </w:tc>
        <w:tc>
          <w:tcPr>
            <w:tcW w:w="4675" w:type="dxa"/>
          </w:tcPr>
          <w:p w14:paraId="31118B0F" w14:textId="178C9B19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="005436B4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______</w:t>
            </w:r>
          </w:p>
        </w:tc>
      </w:tr>
      <w:tr w:rsidR="005436B4" w:rsidRPr="0013785D" w14:paraId="2C93799E" w14:textId="77777777" w:rsidTr="00550926">
        <w:trPr>
          <w:trHeight w:val="432"/>
        </w:trPr>
        <w:tc>
          <w:tcPr>
            <w:tcW w:w="4675" w:type="dxa"/>
          </w:tcPr>
          <w:p w14:paraId="5881D0AA" w14:textId="5DC12CA2" w:rsidR="005436B4" w:rsidRPr="002349B0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Montant initial </w:t>
            </w:r>
            <w:r w:rsidR="00661D42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675" w:type="dxa"/>
          </w:tcPr>
          <w:p w14:paraId="072EE1A7" w14:textId="08CAC122" w:rsidR="005436B4" w:rsidRPr="0079449C" w:rsidRDefault="0051729B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Solde d</w:t>
            </w:r>
            <w:r w:rsidR="009F41DF"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û</w:t>
            </w:r>
            <w:r w:rsidR="00222794"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 xml:space="preserve"> à</w:t>
            </w:r>
            <w:r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 xml:space="preserve"> la suc</w:t>
            </w:r>
            <w:r w:rsidR="004B32EE"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ce</w:t>
            </w:r>
            <w:r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ssion</w:t>
            </w:r>
            <w:r w:rsidR="00374AC0" w:rsidRPr="002349B0">
              <w:rPr>
                <w:rFonts w:ascii="Arial" w:hAnsi="Arial" w:cs="Arial"/>
                <w:color w:val="212121"/>
                <w:sz w:val="20"/>
                <w:szCs w:val="20"/>
                <w:lang w:val="fr-CA"/>
              </w:rPr>
              <w:t> : $</w:t>
            </w:r>
          </w:p>
        </w:tc>
      </w:tr>
      <w:tr w:rsidR="005436B4" w:rsidRPr="0079449C" w14:paraId="09421052" w14:textId="77777777" w:rsidTr="00550926">
        <w:trPr>
          <w:trHeight w:val="432"/>
        </w:trPr>
        <w:tc>
          <w:tcPr>
            <w:tcW w:w="9350" w:type="dxa"/>
            <w:gridSpan w:val="2"/>
          </w:tcPr>
          <w:p w14:paraId="30AD73D9" w14:textId="77777777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436B4" w:rsidRPr="0079449C" w14:paraId="23843A15" w14:textId="77777777" w:rsidTr="00550926">
        <w:trPr>
          <w:trHeight w:val="432"/>
        </w:trPr>
        <w:tc>
          <w:tcPr>
            <w:tcW w:w="9350" w:type="dxa"/>
            <w:gridSpan w:val="2"/>
          </w:tcPr>
          <w:p w14:paraId="4678CE04" w14:textId="77777777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02823FF" w14:textId="397D160A" w:rsidR="005B048A" w:rsidRPr="002349B0" w:rsidRDefault="005B048A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EC35587" w14:textId="76B4D1FD" w:rsidR="005436B4" w:rsidRPr="002349B0" w:rsidRDefault="005436B4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1E8CEB9" w14:textId="2B4F53C5" w:rsidR="005436B4" w:rsidRPr="002349B0" w:rsidRDefault="005436B4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506AF40" w14:textId="44A77C45" w:rsidR="005436B4" w:rsidRPr="0079449C" w:rsidRDefault="0051729B" w:rsidP="002349B0">
      <w:pPr>
        <w:pStyle w:val="Heading1"/>
        <w:jc w:val="both"/>
        <w:rPr>
          <w:rFonts w:ascii="Arial" w:hAnsi="Arial" w:cs="Arial"/>
          <w:b/>
          <w:color w:val="0070C0"/>
          <w:u w:val="single"/>
          <w:lang w:val="fr-CA"/>
        </w:rPr>
      </w:pPr>
      <w:bookmarkStart w:id="14" w:name="_Toc495673360"/>
      <w:r w:rsidRPr="0079449C">
        <w:rPr>
          <w:rFonts w:ascii="Arial" w:hAnsi="Arial" w:cs="Arial"/>
          <w:b/>
          <w:color w:val="0070C0"/>
          <w:u w:val="single"/>
          <w:lang w:val="fr-CA"/>
        </w:rPr>
        <w:lastRenderedPageBreak/>
        <w:t>Droits sur le patri</w:t>
      </w:r>
      <w:r w:rsidR="004B32EE" w:rsidRPr="0079449C">
        <w:rPr>
          <w:rFonts w:ascii="Arial" w:hAnsi="Arial" w:cs="Arial"/>
          <w:b/>
          <w:color w:val="0070C0"/>
          <w:u w:val="single"/>
          <w:lang w:val="fr-CA"/>
        </w:rPr>
        <w:t>moine d’une autre succession ou d’une fiducie</w:t>
      </w:r>
      <w:bookmarkEnd w:id="14"/>
    </w:p>
    <w:p w14:paraId="23B5AA11" w14:textId="11A9CCA7" w:rsidR="004B32EE" w:rsidRPr="0079449C" w:rsidRDefault="004B32EE" w:rsidP="003E4F5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AB8280C" w14:textId="655FDA70" w:rsidR="004B32EE" w:rsidRPr="0079449C" w:rsidRDefault="004B32EE" w:rsidP="002349B0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fr-CA"/>
        </w:rPr>
      </w:pPr>
      <w:r w:rsidRPr="002349B0">
        <w:rPr>
          <w:rFonts w:ascii="Arial" w:hAnsi="Arial" w:cs="Arial"/>
          <w:color w:val="212121"/>
          <w:sz w:val="24"/>
          <w:szCs w:val="24"/>
          <w:lang w:val="fr-CA"/>
        </w:rPr>
        <w:t>Cette section co</w:t>
      </w:r>
      <w:r w:rsidR="003E4F54" w:rsidRPr="002349B0">
        <w:rPr>
          <w:rFonts w:ascii="Arial" w:hAnsi="Arial" w:cs="Arial"/>
          <w:color w:val="212121"/>
          <w:sz w:val="24"/>
          <w:szCs w:val="24"/>
          <w:lang w:val="fr-CA"/>
        </w:rPr>
        <w:t>mprend</w:t>
      </w:r>
      <w:r w:rsidRPr="002349B0">
        <w:rPr>
          <w:rFonts w:ascii="Arial" w:hAnsi="Arial" w:cs="Arial"/>
          <w:color w:val="212121"/>
          <w:sz w:val="24"/>
          <w:szCs w:val="24"/>
          <w:lang w:val="fr-CA"/>
        </w:rPr>
        <w:t xml:space="preserve"> les actifs enregistrés au nom de la personne décédée détenus pour le compte d'autrui (c'est-à-dire les actifs détenus par la personne décédée en tant que fiduciaire ou actifs détenus en vertu d'une procuration).</w:t>
      </w:r>
    </w:p>
    <w:p w14:paraId="6E2F80F0" w14:textId="77777777" w:rsidR="004B32EE" w:rsidRPr="0079449C" w:rsidRDefault="004B32EE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16CFB06" w14:textId="3CE6DA30" w:rsidR="005436B4" w:rsidRPr="0079449C" w:rsidRDefault="005436B4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5436B4" w:rsidRPr="0013785D" w14:paraId="15F2CAA9" w14:textId="77777777" w:rsidTr="005436B4">
        <w:trPr>
          <w:trHeight w:val="432"/>
        </w:trPr>
        <w:tc>
          <w:tcPr>
            <w:tcW w:w="9350" w:type="dxa"/>
            <w:gridSpan w:val="4"/>
            <w:shd w:val="clear" w:color="auto" w:fill="000000" w:themeFill="text1"/>
          </w:tcPr>
          <w:p w14:paraId="3395D400" w14:textId="6B45D421" w:rsidR="005436B4" w:rsidRPr="0079449C" w:rsidRDefault="004B32EE" w:rsidP="00787A8D">
            <w:pPr>
              <w:jc w:val="both"/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9449C">
              <w:rPr>
                <w:rFonts w:ascii="Arial" w:hAnsi="Arial" w:cs="Arial"/>
                <w:color w:val="FFFFFF" w:themeColor="background1"/>
                <w:lang w:val="fr-CA"/>
              </w:rPr>
              <w:t>Droits sur le patrimoine d’une autre succession ou d’une fiducie</w:t>
            </w:r>
          </w:p>
        </w:tc>
      </w:tr>
      <w:tr w:rsidR="005436B4" w:rsidRPr="0079449C" w14:paraId="70658DC2" w14:textId="77777777" w:rsidTr="005436B4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4F4B91AC" w14:textId="5B8E5975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4B32EE" w:rsidRPr="0079449C">
              <w:rPr>
                <w:rFonts w:ascii="Arial" w:hAnsi="Arial" w:cs="Arial"/>
                <w:sz w:val="20"/>
                <w:szCs w:val="20"/>
                <w:lang w:val="fr-CA"/>
              </w:rPr>
              <w:t>Nom de la succession/fiducie 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212054E5" w14:textId="2CE2C997" w:rsidR="005436B4" w:rsidRPr="002349B0" w:rsidRDefault="004B32EE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Nom du liquidateur/fiduciaire:</w:t>
            </w:r>
          </w:p>
        </w:tc>
      </w:tr>
      <w:tr w:rsidR="005436B4" w:rsidRPr="0013785D" w14:paraId="4F5BCF2E" w14:textId="77777777" w:rsidTr="005436B4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02FC5101" w14:textId="7AC88FBE" w:rsidR="005436B4" w:rsidRPr="002349B0" w:rsidRDefault="004B32EE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3117" w:type="dxa"/>
            <w:gridSpan w:val="2"/>
            <w:shd w:val="clear" w:color="auto" w:fill="A5A5A5" w:themeFill="accent3"/>
          </w:tcPr>
          <w:p w14:paraId="24BC3ADA" w14:textId="4E274B50" w:rsidR="005436B4" w:rsidRPr="002349B0" w:rsidRDefault="004B32EE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  <w:tc>
          <w:tcPr>
            <w:tcW w:w="3117" w:type="dxa"/>
            <w:shd w:val="clear" w:color="auto" w:fill="A5A5A5" w:themeFill="accent3"/>
          </w:tcPr>
          <w:p w14:paraId="642A8C78" w14:textId="294BF785" w:rsidR="005436B4" w:rsidRPr="0079449C" w:rsidRDefault="004B32EE" w:rsidP="004B32EE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du droit ou de la participation </w:t>
            </w:r>
            <w:r w:rsidR="00D413F8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($) </w:t>
            </w: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13785D" w14:paraId="6361D0CF" w14:textId="77777777" w:rsidTr="005436B4">
        <w:trPr>
          <w:trHeight w:val="432"/>
        </w:trPr>
        <w:tc>
          <w:tcPr>
            <w:tcW w:w="3116" w:type="dxa"/>
          </w:tcPr>
          <w:p w14:paraId="1027EDA8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66D5069E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156BCB45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1D12610C" w14:textId="77777777" w:rsidTr="005436B4">
        <w:trPr>
          <w:trHeight w:val="432"/>
        </w:trPr>
        <w:tc>
          <w:tcPr>
            <w:tcW w:w="3116" w:type="dxa"/>
          </w:tcPr>
          <w:p w14:paraId="3A947EA0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6DCA8967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0E0626FD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18BEB69A" w14:textId="77777777" w:rsidTr="005436B4">
        <w:trPr>
          <w:trHeight w:val="432"/>
        </w:trPr>
        <w:tc>
          <w:tcPr>
            <w:tcW w:w="3116" w:type="dxa"/>
          </w:tcPr>
          <w:p w14:paraId="6521D87B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5E7ADFB1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2AE4708E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7192F595" w14:textId="77777777" w:rsidTr="005436B4">
        <w:trPr>
          <w:trHeight w:val="432"/>
        </w:trPr>
        <w:tc>
          <w:tcPr>
            <w:tcW w:w="3116" w:type="dxa"/>
          </w:tcPr>
          <w:p w14:paraId="67700291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4F1F5F99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01A35225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4517C984" w14:textId="77777777" w:rsidTr="005436B4">
        <w:trPr>
          <w:trHeight w:val="432"/>
        </w:trPr>
        <w:tc>
          <w:tcPr>
            <w:tcW w:w="3116" w:type="dxa"/>
          </w:tcPr>
          <w:p w14:paraId="2DE45269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2B3A6023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7986D7F5" w14:textId="77777777" w:rsidR="005436B4" w:rsidRPr="0079449C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79E4F85D" w14:textId="77777777" w:rsidTr="005436B4">
        <w:trPr>
          <w:trHeight w:val="432"/>
        </w:trPr>
        <w:tc>
          <w:tcPr>
            <w:tcW w:w="9350" w:type="dxa"/>
            <w:gridSpan w:val="4"/>
          </w:tcPr>
          <w:p w14:paraId="793ED100" w14:textId="59ECA85E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</w:t>
            </w:r>
            <w:r w:rsidR="00E91870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79449C" w14:paraId="2A0DA606" w14:textId="77777777" w:rsidTr="005436B4">
        <w:trPr>
          <w:trHeight w:val="432"/>
        </w:trPr>
        <w:tc>
          <w:tcPr>
            <w:tcW w:w="9350" w:type="dxa"/>
            <w:gridSpan w:val="4"/>
          </w:tcPr>
          <w:p w14:paraId="6E400BB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2EAEA25D" w14:textId="77777777" w:rsidTr="005436B4">
        <w:trPr>
          <w:trHeight w:val="432"/>
        </w:trPr>
        <w:tc>
          <w:tcPr>
            <w:tcW w:w="9350" w:type="dxa"/>
            <w:gridSpan w:val="4"/>
          </w:tcPr>
          <w:p w14:paraId="53B70103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4644CFA3" w14:textId="77777777" w:rsidTr="00550926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67DACA33" w14:textId="1AB3BAF2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4B32EE" w:rsidRPr="0079449C">
              <w:rPr>
                <w:rFonts w:ascii="Arial" w:hAnsi="Arial" w:cs="Arial"/>
                <w:sz w:val="20"/>
                <w:szCs w:val="20"/>
                <w:lang w:val="fr-CA"/>
              </w:rPr>
              <w:t>Nom de la succession/fiducie 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4F8BEE61" w14:textId="4EC392F0" w:rsidR="005436B4" w:rsidRPr="002349B0" w:rsidRDefault="004B32EE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Nom du liquidateur/fiduciaire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13785D" w14:paraId="7B369387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58DE763B" w14:textId="037AE491" w:rsidR="005436B4" w:rsidRPr="002349B0" w:rsidRDefault="004B32EE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  <w:gridSpan w:val="2"/>
            <w:shd w:val="clear" w:color="auto" w:fill="A5A5A5" w:themeFill="accent3"/>
          </w:tcPr>
          <w:p w14:paraId="696AA35A" w14:textId="48FFE84C" w:rsidR="005436B4" w:rsidRPr="002349B0" w:rsidRDefault="004B32EE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  <w:tc>
          <w:tcPr>
            <w:tcW w:w="3117" w:type="dxa"/>
            <w:shd w:val="clear" w:color="auto" w:fill="A5A5A5" w:themeFill="accent3"/>
          </w:tcPr>
          <w:p w14:paraId="3B099F71" w14:textId="1C7240D0" w:rsidR="005436B4" w:rsidRPr="0079449C" w:rsidRDefault="004B32EE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Valeur du droit ou de la participation</w:t>
            </w:r>
            <w:r w:rsidR="00CF095B" w:rsidRPr="0079449C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D413F8"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($) </w:t>
            </w:r>
            <w:r w:rsidR="00CF095B" w:rsidRPr="0079449C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13785D" w14:paraId="1CBDEF59" w14:textId="77777777" w:rsidTr="00550926">
        <w:trPr>
          <w:trHeight w:val="432"/>
        </w:trPr>
        <w:tc>
          <w:tcPr>
            <w:tcW w:w="3116" w:type="dxa"/>
          </w:tcPr>
          <w:p w14:paraId="77C6AE4E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1C19E7BD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28DC0BD0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2D0EF12D" w14:textId="77777777" w:rsidTr="00550926">
        <w:trPr>
          <w:trHeight w:val="432"/>
        </w:trPr>
        <w:tc>
          <w:tcPr>
            <w:tcW w:w="3116" w:type="dxa"/>
          </w:tcPr>
          <w:p w14:paraId="3D93F96E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70D4D177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2F74C0A3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1EBA0B62" w14:textId="77777777" w:rsidTr="00550926">
        <w:trPr>
          <w:trHeight w:val="432"/>
        </w:trPr>
        <w:tc>
          <w:tcPr>
            <w:tcW w:w="3116" w:type="dxa"/>
          </w:tcPr>
          <w:p w14:paraId="31471B86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0FF7A4CC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2A79D3AB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4E59E743" w14:textId="77777777" w:rsidTr="00550926">
        <w:trPr>
          <w:trHeight w:val="432"/>
        </w:trPr>
        <w:tc>
          <w:tcPr>
            <w:tcW w:w="3116" w:type="dxa"/>
          </w:tcPr>
          <w:p w14:paraId="62537448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36A0EB83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5677D602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13785D" w14:paraId="23EC895D" w14:textId="77777777" w:rsidTr="00550926">
        <w:trPr>
          <w:trHeight w:val="432"/>
        </w:trPr>
        <w:tc>
          <w:tcPr>
            <w:tcW w:w="3116" w:type="dxa"/>
          </w:tcPr>
          <w:p w14:paraId="6A09DBB1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gridSpan w:val="2"/>
          </w:tcPr>
          <w:p w14:paraId="173DF3CA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3EBE41BB" w14:textId="77777777" w:rsidR="005436B4" w:rsidRPr="0079449C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76902FF7" w14:textId="77777777" w:rsidTr="00550926">
        <w:trPr>
          <w:trHeight w:val="432"/>
        </w:trPr>
        <w:tc>
          <w:tcPr>
            <w:tcW w:w="9350" w:type="dxa"/>
            <w:gridSpan w:val="4"/>
          </w:tcPr>
          <w:p w14:paraId="445E73E0" w14:textId="0A403E9D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</w:t>
            </w:r>
            <w:r w:rsidR="00E91870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79449C" w14:paraId="7FE72C55" w14:textId="77777777" w:rsidTr="00550926">
        <w:trPr>
          <w:trHeight w:val="432"/>
        </w:trPr>
        <w:tc>
          <w:tcPr>
            <w:tcW w:w="9350" w:type="dxa"/>
            <w:gridSpan w:val="4"/>
          </w:tcPr>
          <w:p w14:paraId="148CFD89" w14:textId="77777777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33C831AE" w14:textId="77777777" w:rsidTr="00550926">
        <w:trPr>
          <w:trHeight w:val="432"/>
        </w:trPr>
        <w:tc>
          <w:tcPr>
            <w:tcW w:w="9350" w:type="dxa"/>
            <w:gridSpan w:val="4"/>
          </w:tcPr>
          <w:p w14:paraId="629CC897" w14:textId="77777777" w:rsidR="005436B4" w:rsidRPr="002349B0" w:rsidRDefault="005436B4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F4D4870" w14:textId="6674CD21" w:rsidR="005436B4" w:rsidRPr="002349B0" w:rsidRDefault="005436B4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8BF1746" w14:textId="0800ED30" w:rsidR="003C5A65" w:rsidRPr="002349B0" w:rsidRDefault="007810AF" w:rsidP="003C5A65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15" w:name="_Toc495673361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Biens immobiliers</w:t>
      </w:r>
      <w:bookmarkEnd w:id="15"/>
    </w:p>
    <w:p w14:paraId="05ECC7DA" w14:textId="77777777" w:rsidR="003C5A65" w:rsidRPr="002349B0" w:rsidRDefault="003C5A65" w:rsidP="003C5A65">
      <w:pPr>
        <w:jc w:val="both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5A65" w:rsidRPr="0079449C" w14:paraId="25FB9690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67BBAD7E" w14:textId="696AD5D4" w:rsidR="003C5A65" w:rsidRPr="002349B0" w:rsidRDefault="007810AF" w:rsidP="001D015C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Bien immobiliers</w:t>
            </w:r>
          </w:p>
        </w:tc>
      </w:tr>
      <w:tr w:rsidR="003C5A65" w:rsidRPr="0013785D" w14:paraId="0A5DE64E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3FCBD958" w14:textId="48652F15" w:rsidR="003C5A65" w:rsidRPr="0079449C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" w:name="_Hlk493064734"/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222794" w:rsidRPr="0079449C">
              <w:rPr>
                <w:rFonts w:ascii="Arial" w:hAnsi="Arial" w:cs="Arial"/>
                <w:sz w:val="20"/>
                <w:szCs w:val="20"/>
                <w:lang w:val="fr-CA"/>
              </w:rPr>
              <w:t>Adresse de la ré</w:t>
            </w:r>
            <w:r w:rsidR="007810AF" w:rsidRPr="0079449C">
              <w:rPr>
                <w:rFonts w:ascii="Arial" w:hAnsi="Arial" w:cs="Arial"/>
                <w:sz w:val="20"/>
                <w:szCs w:val="20"/>
                <w:lang w:val="fr-CA"/>
              </w:rPr>
              <w:t>sidence principale :</w:t>
            </w:r>
          </w:p>
        </w:tc>
      </w:tr>
      <w:tr w:rsidR="003C5A65" w:rsidRPr="0079449C" w14:paraId="21F9AD78" w14:textId="77777777" w:rsidTr="001D015C">
        <w:trPr>
          <w:trHeight w:val="432"/>
        </w:trPr>
        <w:tc>
          <w:tcPr>
            <w:tcW w:w="9350" w:type="dxa"/>
            <w:gridSpan w:val="2"/>
          </w:tcPr>
          <w:p w14:paraId="4F58EFF0" w14:textId="0E2CD3FD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Titre détenu par:</w:t>
            </w:r>
          </w:p>
        </w:tc>
      </w:tr>
      <w:tr w:rsidR="003C5A65" w:rsidRPr="0079449C" w14:paraId="2D87614A" w14:textId="77777777" w:rsidTr="001D015C">
        <w:trPr>
          <w:trHeight w:val="432"/>
        </w:trPr>
        <w:tc>
          <w:tcPr>
            <w:tcW w:w="4675" w:type="dxa"/>
          </w:tcPr>
          <w:p w14:paraId="0280A1EC" w14:textId="662D28ED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Prix d’achat </w:t>
            </w:r>
            <w:r w:rsidR="00CF095B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675" w:type="dxa"/>
          </w:tcPr>
          <w:p w14:paraId="1BD09F99" w14:textId="6D88033B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marchande </w:t>
            </w:r>
            <w:r w:rsidR="00CF095B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13785D" w14:paraId="0F7759FF" w14:textId="77777777" w:rsidTr="001D015C">
        <w:trPr>
          <w:trHeight w:val="432"/>
        </w:trPr>
        <w:tc>
          <w:tcPr>
            <w:tcW w:w="9350" w:type="dxa"/>
            <w:gridSpan w:val="2"/>
          </w:tcPr>
          <w:p w14:paraId="3DAC20E9" w14:textId="58A33316" w:rsidR="003C5A65" w:rsidRPr="0079449C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Origine des fonds pour l’achat :</w:t>
            </w:r>
          </w:p>
        </w:tc>
      </w:tr>
      <w:tr w:rsidR="003C5A65" w:rsidRPr="0079449C" w14:paraId="35C4158B" w14:textId="77777777" w:rsidTr="001D015C">
        <w:trPr>
          <w:trHeight w:val="432"/>
        </w:trPr>
        <w:tc>
          <w:tcPr>
            <w:tcW w:w="9350" w:type="dxa"/>
            <w:gridSpan w:val="2"/>
          </w:tcPr>
          <w:p w14:paraId="70C44CD2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17C85425" w14:textId="77777777" w:rsidTr="001D015C">
        <w:trPr>
          <w:trHeight w:val="432"/>
        </w:trPr>
        <w:tc>
          <w:tcPr>
            <w:tcW w:w="9350" w:type="dxa"/>
            <w:gridSpan w:val="2"/>
          </w:tcPr>
          <w:p w14:paraId="3E7B35B6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bookmarkEnd w:id="16"/>
      <w:tr w:rsidR="003C5A65" w:rsidRPr="0079449C" w14:paraId="687FD2EE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7B50DECA" w14:textId="4931DF09" w:rsidR="003C5A65" w:rsidRPr="0079449C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7810AF" w:rsidRPr="0079449C">
              <w:rPr>
                <w:rFonts w:ascii="Arial" w:hAnsi="Arial" w:cs="Arial"/>
                <w:sz w:val="20"/>
                <w:szCs w:val="20"/>
                <w:lang w:val="fr-CA"/>
              </w:rPr>
              <w:t>Adresse d’une autre propriété</w:t>
            </w:r>
            <w:r w:rsidR="00222794" w:rsidRPr="0079449C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</w:tr>
      <w:tr w:rsidR="003C5A65" w:rsidRPr="0079449C" w14:paraId="4DA3ED5C" w14:textId="77777777" w:rsidTr="001D015C">
        <w:trPr>
          <w:trHeight w:val="432"/>
        </w:trPr>
        <w:tc>
          <w:tcPr>
            <w:tcW w:w="9350" w:type="dxa"/>
            <w:gridSpan w:val="2"/>
          </w:tcPr>
          <w:p w14:paraId="0ACBF5DE" w14:textId="68B7594F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Titre détenu par:</w:t>
            </w:r>
          </w:p>
        </w:tc>
      </w:tr>
      <w:tr w:rsidR="003C5A65" w:rsidRPr="0079449C" w14:paraId="4494E964" w14:textId="77777777" w:rsidTr="001D015C">
        <w:trPr>
          <w:trHeight w:val="432"/>
        </w:trPr>
        <w:tc>
          <w:tcPr>
            <w:tcW w:w="4675" w:type="dxa"/>
          </w:tcPr>
          <w:p w14:paraId="24D5C69A" w14:textId="15F0E74C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Prix d’achat </w:t>
            </w:r>
            <w:r w:rsidR="00673262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675" w:type="dxa"/>
          </w:tcPr>
          <w:p w14:paraId="3830D62A" w14:textId="55E601A2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marchande </w:t>
            </w:r>
            <w:r w:rsidR="00673262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13785D" w14:paraId="36260F52" w14:textId="77777777" w:rsidTr="001D015C">
        <w:trPr>
          <w:trHeight w:val="432"/>
        </w:trPr>
        <w:tc>
          <w:tcPr>
            <w:tcW w:w="9350" w:type="dxa"/>
            <w:gridSpan w:val="2"/>
          </w:tcPr>
          <w:p w14:paraId="1FCA7CE5" w14:textId="201E0A4D" w:rsidR="003C5A65" w:rsidRPr="0079449C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Origine des fonds pour l’achat :</w:t>
            </w:r>
          </w:p>
        </w:tc>
      </w:tr>
      <w:tr w:rsidR="003C5A65" w:rsidRPr="0079449C" w14:paraId="79A7701A" w14:textId="77777777" w:rsidTr="001D015C">
        <w:trPr>
          <w:trHeight w:val="432"/>
        </w:trPr>
        <w:tc>
          <w:tcPr>
            <w:tcW w:w="9350" w:type="dxa"/>
            <w:gridSpan w:val="2"/>
          </w:tcPr>
          <w:p w14:paraId="6D26841E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21B0729C" w14:textId="77777777" w:rsidTr="001D015C">
        <w:trPr>
          <w:trHeight w:val="432"/>
        </w:trPr>
        <w:tc>
          <w:tcPr>
            <w:tcW w:w="9350" w:type="dxa"/>
            <w:gridSpan w:val="2"/>
          </w:tcPr>
          <w:p w14:paraId="2784835E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1A09D043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09298CC3" w14:textId="43F2BA6F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7810AF" w:rsidRPr="002349B0">
              <w:rPr>
                <w:rFonts w:ascii="Arial" w:hAnsi="Arial" w:cs="Arial"/>
                <w:sz w:val="20"/>
                <w:szCs w:val="20"/>
                <w:lang w:val="fr-CA"/>
              </w:rPr>
              <w:t>Adresse d’une autre propriété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32FD79E2" w14:textId="77777777" w:rsidTr="001D015C">
        <w:trPr>
          <w:trHeight w:val="432"/>
        </w:trPr>
        <w:tc>
          <w:tcPr>
            <w:tcW w:w="9350" w:type="dxa"/>
            <w:gridSpan w:val="2"/>
          </w:tcPr>
          <w:p w14:paraId="05874F65" w14:textId="521CAF06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Titre détenu par:</w:t>
            </w:r>
          </w:p>
        </w:tc>
      </w:tr>
      <w:tr w:rsidR="003C5A65" w:rsidRPr="0079449C" w14:paraId="59EB9813" w14:textId="77777777" w:rsidTr="001D015C">
        <w:trPr>
          <w:trHeight w:val="432"/>
        </w:trPr>
        <w:tc>
          <w:tcPr>
            <w:tcW w:w="4675" w:type="dxa"/>
          </w:tcPr>
          <w:p w14:paraId="4139A2AD" w14:textId="73D99870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Prix d’achat </w:t>
            </w:r>
            <w:r w:rsidR="00673262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675" w:type="dxa"/>
          </w:tcPr>
          <w:p w14:paraId="5B229CF0" w14:textId="7DB9F2CD" w:rsidR="003C5A65" w:rsidRPr="002349B0" w:rsidRDefault="007810AF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marchande </w:t>
            </w:r>
            <w:r w:rsidR="00673262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13785D" w14:paraId="378C34E6" w14:textId="77777777" w:rsidTr="001D015C">
        <w:trPr>
          <w:trHeight w:val="432"/>
        </w:trPr>
        <w:tc>
          <w:tcPr>
            <w:tcW w:w="9350" w:type="dxa"/>
            <w:gridSpan w:val="2"/>
          </w:tcPr>
          <w:p w14:paraId="3E35F887" w14:textId="42C4CBAD" w:rsidR="003C5A65" w:rsidRPr="0079449C" w:rsidRDefault="0076665C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Origine des fonds pour l’achat : </w:t>
            </w:r>
          </w:p>
        </w:tc>
      </w:tr>
      <w:tr w:rsidR="003C5A65" w:rsidRPr="0079449C" w14:paraId="6E12E69E" w14:textId="77777777" w:rsidTr="001D015C">
        <w:trPr>
          <w:trHeight w:val="432"/>
        </w:trPr>
        <w:tc>
          <w:tcPr>
            <w:tcW w:w="9350" w:type="dxa"/>
            <w:gridSpan w:val="2"/>
          </w:tcPr>
          <w:p w14:paraId="18D63DF0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624DE5C3" w14:textId="77777777" w:rsidTr="001D015C">
        <w:trPr>
          <w:trHeight w:val="432"/>
        </w:trPr>
        <w:tc>
          <w:tcPr>
            <w:tcW w:w="9350" w:type="dxa"/>
            <w:gridSpan w:val="2"/>
          </w:tcPr>
          <w:p w14:paraId="662631B5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C5A65" w:rsidRPr="0079449C" w14:paraId="4657C4BC" w14:textId="77777777" w:rsidTr="001D015C">
        <w:trPr>
          <w:trHeight w:val="432"/>
        </w:trPr>
        <w:tc>
          <w:tcPr>
            <w:tcW w:w="9350" w:type="dxa"/>
            <w:gridSpan w:val="2"/>
            <w:shd w:val="clear" w:color="auto" w:fill="A5A5A5" w:themeFill="accent3"/>
          </w:tcPr>
          <w:p w14:paraId="61745117" w14:textId="6C512AEA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4. </w:t>
            </w:r>
            <w:r w:rsidR="0076665C" w:rsidRPr="002349B0">
              <w:rPr>
                <w:rFonts w:ascii="Arial" w:hAnsi="Arial" w:cs="Arial"/>
                <w:sz w:val="20"/>
                <w:szCs w:val="20"/>
                <w:lang w:val="fr-CA"/>
              </w:rPr>
              <w:t>Adresse d’une autre propriété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5118924B" w14:textId="77777777" w:rsidTr="001D015C">
        <w:trPr>
          <w:trHeight w:val="432"/>
        </w:trPr>
        <w:tc>
          <w:tcPr>
            <w:tcW w:w="9350" w:type="dxa"/>
            <w:gridSpan w:val="2"/>
          </w:tcPr>
          <w:p w14:paraId="302330EC" w14:textId="7A52D3D9" w:rsidR="003C5A65" w:rsidRPr="002349B0" w:rsidRDefault="0076665C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Titre détenu par:</w:t>
            </w:r>
          </w:p>
        </w:tc>
      </w:tr>
      <w:tr w:rsidR="003C5A65" w:rsidRPr="0079449C" w14:paraId="08135FE4" w14:textId="77777777" w:rsidTr="001D015C">
        <w:trPr>
          <w:trHeight w:val="432"/>
        </w:trPr>
        <w:tc>
          <w:tcPr>
            <w:tcW w:w="4675" w:type="dxa"/>
          </w:tcPr>
          <w:p w14:paraId="36B128CE" w14:textId="61A494E3" w:rsidR="003C5A65" w:rsidRPr="002349B0" w:rsidRDefault="0076665C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Prix d’achat </w:t>
            </w:r>
            <w:r w:rsidR="00BB5B61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  <w:tc>
          <w:tcPr>
            <w:tcW w:w="4675" w:type="dxa"/>
          </w:tcPr>
          <w:p w14:paraId="45772D58" w14:textId="01F0B065" w:rsidR="003C5A65" w:rsidRPr="002349B0" w:rsidRDefault="0076665C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Valeur marchande </w:t>
            </w:r>
            <w:r w:rsidR="00BB5B61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3C5A65" w:rsidRPr="0013785D" w14:paraId="73B6D2AA" w14:textId="77777777" w:rsidTr="001D015C">
        <w:trPr>
          <w:trHeight w:val="432"/>
        </w:trPr>
        <w:tc>
          <w:tcPr>
            <w:tcW w:w="9350" w:type="dxa"/>
            <w:gridSpan w:val="2"/>
          </w:tcPr>
          <w:p w14:paraId="6A5255EA" w14:textId="768D8B10" w:rsidR="003C5A65" w:rsidRPr="0079449C" w:rsidRDefault="0076665C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Origine des fonds pour l’achat :</w:t>
            </w:r>
          </w:p>
        </w:tc>
      </w:tr>
      <w:tr w:rsidR="003C5A65" w:rsidRPr="0079449C" w14:paraId="2BC87361" w14:textId="77777777" w:rsidTr="001D015C">
        <w:trPr>
          <w:trHeight w:val="432"/>
        </w:trPr>
        <w:tc>
          <w:tcPr>
            <w:tcW w:w="9350" w:type="dxa"/>
            <w:gridSpan w:val="2"/>
          </w:tcPr>
          <w:p w14:paraId="47BCA9BC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3C5A65" w:rsidRPr="0079449C" w14:paraId="2DA80254" w14:textId="77777777" w:rsidTr="001D015C">
        <w:trPr>
          <w:trHeight w:val="432"/>
        </w:trPr>
        <w:tc>
          <w:tcPr>
            <w:tcW w:w="9350" w:type="dxa"/>
            <w:gridSpan w:val="2"/>
          </w:tcPr>
          <w:p w14:paraId="43FF2129" w14:textId="77777777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54F981D" w14:textId="3469CE1E" w:rsidR="003C5A65" w:rsidRPr="002349B0" w:rsidRDefault="00840B13" w:rsidP="003C5A65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17" w:name="_Toc495673362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Véhicules</w:t>
      </w:r>
      <w:bookmarkEnd w:id="17"/>
    </w:p>
    <w:p w14:paraId="398B7FA8" w14:textId="77777777" w:rsidR="003C5A65" w:rsidRPr="002349B0" w:rsidRDefault="003C5A65" w:rsidP="003C5A65">
      <w:pPr>
        <w:jc w:val="both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p w14:paraId="37AD11D2" w14:textId="1D7F5591" w:rsidR="003C5A65" w:rsidRPr="0079449C" w:rsidRDefault="003E04B6" w:rsidP="003C5A65">
      <w:pPr>
        <w:jc w:val="both"/>
        <w:rPr>
          <w:rFonts w:ascii="Arial" w:hAnsi="Arial" w:cs="Arial"/>
          <w:lang w:val="fr-CA"/>
        </w:rPr>
      </w:pPr>
      <w:r w:rsidRPr="0079449C">
        <w:rPr>
          <w:rFonts w:ascii="Arial" w:hAnsi="Arial" w:cs="Arial"/>
          <w:lang w:val="fr-CA"/>
        </w:rPr>
        <w:t xml:space="preserve">Dans cette section, veuillez énumérer ci-dessous </w:t>
      </w:r>
      <w:r w:rsidR="00222794" w:rsidRPr="0079449C">
        <w:rPr>
          <w:rFonts w:ascii="Arial" w:hAnsi="Arial" w:cs="Arial"/>
          <w:lang w:val="fr-CA"/>
        </w:rPr>
        <w:t>tous</w:t>
      </w:r>
      <w:r w:rsidR="00840B13" w:rsidRPr="0079449C">
        <w:rPr>
          <w:rFonts w:ascii="Arial" w:hAnsi="Arial" w:cs="Arial"/>
          <w:lang w:val="fr-CA"/>
        </w:rPr>
        <w:t xml:space="preserve"> vos</w:t>
      </w:r>
      <w:r w:rsidR="003C5A65" w:rsidRPr="0079449C">
        <w:rPr>
          <w:rFonts w:ascii="Arial" w:hAnsi="Arial" w:cs="Arial"/>
          <w:lang w:val="fr-CA"/>
        </w:rPr>
        <w:t xml:space="preserve"> </w:t>
      </w:r>
      <w:r w:rsidR="00840B13" w:rsidRPr="0079449C">
        <w:rPr>
          <w:rFonts w:ascii="Arial" w:hAnsi="Arial" w:cs="Arial"/>
          <w:lang w:val="fr-CA"/>
        </w:rPr>
        <w:t>automobiles</w:t>
      </w:r>
      <w:r w:rsidR="003C5A65" w:rsidRPr="0079449C">
        <w:rPr>
          <w:rFonts w:ascii="Arial" w:hAnsi="Arial" w:cs="Arial"/>
          <w:lang w:val="fr-CA"/>
        </w:rPr>
        <w:t xml:space="preserve">, </w:t>
      </w:r>
      <w:r w:rsidR="00840B13" w:rsidRPr="0079449C">
        <w:rPr>
          <w:rFonts w:ascii="Arial" w:hAnsi="Arial" w:cs="Arial"/>
          <w:lang w:val="fr-CA"/>
        </w:rPr>
        <w:t>camions,</w:t>
      </w:r>
      <w:r w:rsidR="003C5A65" w:rsidRPr="0079449C">
        <w:rPr>
          <w:rFonts w:ascii="Arial" w:hAnsi="Arial" w:cs="Arial"/>
          <w:lang w:val="fr-CA"/>
        </w:rPr>
        <w:t xml:space="preserve"> </w:t>
      </w:r>
      <w:r w:rsidR="00840B13" w:rsidRPr="0079449C">
        <w:rPr>
          <w:rFonts w:ascii="Arial" w:hAnsi="Arial" w:cs="Arial"/>
          <w:lang w:val="fr-CA"/>
        </w:rPr>
        <w:t>motocyclettes, VTT</w:t>
      </w:r>
      <w:r w:rsidR="003C5A65" w:rsidRPr="0079449C">
        <w:rPr>
          <w:rFonts w:ascii="Arial" w:hAnsi="Arial" w:cs="Arial"/>
          <w:lang w:val="fr-CA"/>
        </w:rPr>
        <w:t xml:space="preserve">, </w:t>
      </w:r>
      <w:r w:rsidR="00840B13" w:rsidRPr="0079449C">
        <w:rPr>
          <w:rFonts w:ascii="Arial" w:hAnsi="Arial" w:cs="Arial"/>
          <w:lang w:val="fr-CA"/>
        </w:rPr>
        <w:t>VR</w:t>
      </w:r>
      <w:r w:rsidR="003C5A65" w:rsidRPr="0079449C">
        <w:rPr>
          <w:rFonts w:ascii="Arial" w:hAnsi="Arial" w:cs="Arial"/>
          <w:lang w:val="fr-CA"/>
        </w:rPr>
        <w:t xml:space="preserve"> </w:t>
      </w:r>
      <w:r w:rsidR="00840B13" w:rsidRPr="0079449C">
        <w:rPr>
          <w:rFonts w:ascii="Arial" w:hAnsi="Arial" w:cs="Arial"/>
          <w:lang w:val="fr-CA"/>
        </w:rPr>
        <w:t>et tout autre véhicule</w:t>
      </w:r>
      <w:r w:rsidR="00222794" w:rsidRPr="0079449C">
        <w:rPr>
          <w:rFonts w:ascii="Arial" w:hAnsi="Arial" w:cs="Arial"/>
          <w:lang w:val="fr-CA"/>
        </w:rPr>
        <w:t>s</w:t>
      </w:r>
      <w:r w:rsidRPr="0079449C">
        <w:rPr>
          <w:rFonts w:ascii="Arial" w:hAnsi="Arial" w:cs="Arial"/>
          <w:lang w:val="fr-CA"/>
        </w:rPr>
        <w:t>.</w:t>
      </w:r>
      <w:r w:rsidR="00840B13" w:rsidRPr="0079449C">
        <w:rPr>
          <w:rFonts w:ascii="Arial" w:hAnsi="Arial" w:cs="Arial"/>
          <w:lang w:val="fr-CA"/>
        </w:rPr>
        <w:t xml:space="preserve"> </w:t>
      </w:r>
    </w:p>
    <w:p w14:paraId="05916B33" w14:textId="77777777" w:rsidR="003C5A65" w:rsidRPr="0079449C" w:rsidRDefault="003C5A65" w:rsidP="003C5A65">
      <w:pPr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2098"/>
        <w:gridCol w:w="3117"/>
      </w:tblGrid>
      <w:tr w:rsidR="003C5A65" w:rsidRPr="0079449C" w14:paraId="0961B3DF" w14:textId="77777777" w:rsidTr="001D015C">
        <w:trPr>
          <w:trHeight w:val="432"/>
        </w:trPr>
        <w:tc>
          <w:tcPr>
            <w:tcW w:w="9350" w:type="dxa"/>
            <w:gridSpan w:val="4"/>
            <w:shd w:val="clear" w:color="auto" w:fill="000000" w:themeFill="text1"/>
          </w:tcPr>
          <w:p w14:paraId="36CA4910" w14:textId="0B33A9AB" w:rsidR="003C5A65" w:rsidRPr="002349B0" w:rsidRDefault="00840B13" w:rsidP="001D015C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Véhicules</w:t>
            </w:r>
          </w:p>
        </w:tc>
      </w:tr>
      <w:tr w:rsidR="003C5A65" w:rsidRPr="0079449C" w14:paraId="62E89961" w14:textId="77777777" w:rsidTr="001D015C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043E2950" w14:textId="5EABE67F" w:rsidR="003C5A65" w:rsidRPr="002349B0" w:rsidRDefault="003C5A65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840B13" w:rsidRPr="002349B0">
              <w:rPr>
                <w:rFonts w:ascii="Arial" w:hAnsi="Arial" w:cs="Arial"/>
                <w:sz w:val="20"/>
                <w:szCs w:val="20"/>
                <w:lang w:val="fr-CA"/>
              </w:rPr>
              <w:t>Marque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  <w:gridSpan w:val="2"/>
            <w:shd w:val="clear" w:color="auto" w:fill="A5A5A5" w:themeFill="accent3"/>
          </w:tcPr>
          <w:p w14:paraId="5FC3977C" w14:textId="32DD93AB" w:rsidR="003C5A65" w:rsidRPr="002349B0" w:rsidRDefault="00840B13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Modè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  <w:shd w:val="clear" w:color="auto" w:fill="A5A5A5" w:themeFill="accent3"/>
          </w:tcPr>
          <w:p w14:paraId="6D975D71" w14:textId="2E0EDC91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840B13" w:rsidRPr="002349B0">
              <w:rPr>
                <w:rFonts w:ascii="Arial" w:hAnsi="Arial" w:cs="Arial"/>
                <w:sz w:val="20"/>
                <w:szCs w:val="20"/>
                <w:lang w:val="fr-CA"/>
              </w:rPr>
              <w:t>nnée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1DB3F339" w14:textId="77777777" w:rsidTr="001D015C">
        <w:trPr>
          <w:trHeight w:val="432"/>
        </w:trPr>
        <w:tc>
          <w:tcPr>
            <w:tcW w:w="4135" w:type="dxa"/>
            <w:gridSpan w:val="2"/>
          </w:tcPr>
          <w:p w14:paraId="10511CA5" w14:textId="7711B842" w:rsidR="003C5A65" w:rsidRPr="002349B0" w:rsidRDefault="00222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Numéro de sé</w:t>
            </w:r>
            <w:r w:rsidR="00840B13" w:rsidRPr="002349B0">
              <w:rPr>
                <w:rFonts w:ascii="Arial" w:hAnsi="Arial" w:cs="Arial"/>
                <w:sz w:val="20"/>
                <w:szCs w:val="20"/>
                <w:lang w:val="fr-CA"/>
              </w:rPr>
              <w:t>rie</w:t>
            </w:r>
            <w:r w:rsidR="00F71794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5215" w:type="dxa"/>
            <w:gridSpan w:val="2"/>
          </w:tcPr>
          <w:p w14:paraId="12C4A9D4" w14:textId="62FB02D2" w:rsidR="003C5A65" w:rsidRPr="002349B0" w:rsidRDefault="00840B13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Achat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Location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  Date:</w:t>
            </w:r>
          </w:p>
        </w:tc>
      </w:tr>
      <w:tr w:rsidR="003C5A65" w:rsidRPr="0013785D" w14:paraId="15596F19" w14:textId="77777777" w:rsidTr="001D015C">
        <w:trPr>
          <w:trHeight w:val="432"/>
        </w:trPr>
        <w:tc>
          <w:tcPr>
            <w:tcW w:w="9350" w:type="dxa"/>
            <w:gridSpan w:val="4"/>
          </w:tcPr>
          <w:p w14:paraId="1B8696F1" w14:textId="13DACF53" w:rsidR="003C5A65" w:rsidRPr="0079449C" w:rsidRDefault="00840B13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Origine des fonds pour l’achat :</w:t>
            </w:r>
          </w:p>
        </w:tc>
      </w:tr>
      <w:tr w:rsidR="003C5A65" w:rsidRPr="0079449C" w14:paraId="7F3DCD92" w14:textId="77777777" w:rsidTr="001D015C">
        <w:trPr>
          <w:trHeight w:val="432"/>
        </w:trPr>
        <w:tc>
          <w:tcPr>
            <w:tcW w:w="9350" w:type="dxa"/>
            <w:gridSpan w:val="4"/>
          </w:tcPr>
          <w:p w14:paraId="2307D9DE" w14:textId="7DD984B3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Usage prévu:</w:t>
            </w:r>
          </w:p>
        </w:tc>
      </w:tr>
      <w:tr w:rsidR="003C5A65" w:rsidRPr="0079449C" w14:paraId="3B15BD8A" w14:textId="77777777" w:rsidTr="001D015C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01045586" w14:textId="4ECCC568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2. Marque:</w:t>
            </w:r>
          </w:p>
        </w:tc>
        <w:tc>
          <w:tcPr>
            <w:tcW w:w="3117" w:type="dxa"/>
            <w:gridSpan w:val="2"/>
            <w:shd w:val="clear" w:color="auto" w:fill="A5A5A5" w:themeFill="accent3"/>
          </w:tcPr>
          <w:p w14:paraId="1E51B658" w14:textId="6F4ABA38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Modè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117" w:type="dxa"/>
            <w:shd w:val="clear" w:color="auto" w:fill="A5A5A5" w:themeFill="accent3"/>
          </w:tcPr>
          <w:p w14:paraId="3FCD1E71" w14:textId="25E85FD6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Année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3C5A65" w:rsidRPr="0079449C" w14:paraId="40123AA4" w14:textId="77777777" w:rsidTr="001D015C">
        <w:trPr>
          <w:trHeight w:val="432"/>
        </w:trPr>
        <w:tc>
          <w:tcPr>
            <w:tcW w:w="4135" w:type="dxa"/>
            <w:gridSpan w:val="2"/>
          </w:tcPr>
          <w:p w14:paraId="4C152941" w14:textId="2689F917" w:rsidR="003C5A65" w:rsidRPr="002349B0" w:rsidRDefault="00222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Numéro de sé</w:t>
            </w:r>
            <w:r w:rsidR="00F71794" w:rsidRPr="002349B0">
              <w:rPr>
                <w:rFonts w:ascii="Arial" w:hAnsi="Arial" w:cs="Arial"/>
                <w:sz w:val="20"/>
                <w:szCs w:val="20"/>
                <w:lang w:val="fr-CA"/>
              </w:rPr>
              <w:t>rie:</w:t>
            </w:r>
          </w:p>
        </w:tc>
        <w:tc>
          <w:tcPr>
            <w:tcW w:w="5215" w:type="dxa"/>
            <w:gridSpan w:val="2"/>
          </w:tcPr>
          <w:p w14:paraId="62DC7F73" w14:textId="133F513C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Achat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Location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 Date:</w:t>
            </w:r>
          </w:p>
        </w:tc>
      </w:tr>
      <w:tr w:rsidR="003C5A65" w:rsidRPr="0013785D" w14:paraId="0D3ED1FB" w14:textId="77777777" w:rsidTr="001D015C">
        <w:trPr>
          <w:trHeight w:val="432"/>
        </w:trPr>
        <w:tc>
          <w:tcPr>
            <w:tcW w:w="9350" w:type="dxa"/>
            <w:gridSpan w:val="4"/>
          </w:tcPr>
          <w:p w14:paraId="16607395" w14:textId="29AA5C1A" w:rsidR="003C5A65" w:rsidRPr="0079449C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Origine des fonds pour l’achat : </w:t>
            </w:r>
          </w:p>
        </w:tc>
      </w:tr>
      <w:tr w:rsidR="003C5A65" w:rsidRPr="0079449C" w14:paraId="29B2D0A8" w14:textId="77777777" w:rsidTr="001D015C">
        <w:trPr>
          <w:trHeight w:val="432"/>
        </w:trPr>
        <w:tc>
          <w:tcPr>
            <w:tcW w:w="9350" w:type="dxa"/>
            <w:gridSpan w:val="4"/>
          </w:tcPr>
          <w:p w14:paraId="3E0A3C29" w14:textId="2F8EA385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Usage prévu:</w:t>
            </w:r>
          </w:p>
        </w:tc>
      </w:tr>
      <w:tr w:rsidR="003C5A65" w:rsidRPr="0079449C" w14:paraId="7BFFEC54" w14:textId="77777777" w:rsidTr="001D015C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4BFB75C0" w14:textId="1BE15010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3. Marque:</w:t>
            </w:r>
          </w:p>
        </w:tc>
        <w:tc>
          <w:tcPr>
            <w:tcW w:w="3117" w:type="dxa"/>
            <w:gridSpan w:val="2"/>
            <w:shd w:val="clear" w:color="auto" w:fill="A5A5A5" w:themeFill="accent3"/>
          </w:tcPr>
          <w:p w14:paraId="08E133D9" w14:textId="5EC6858A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Modèle:</w:t>
            </w:r>
          </w:p>
        </w:tc>
        <w:tc>
          <w:tcPr>
            <w:tcW w:w="3117" w:type="dxa"/>
            <w:shd w:val="clear" w:color="auto" w:fill="A5A5A5" w:themeFill="accent3"/>
          </w:tcPr>
          <w:p w14:paraId="428ED14A" w14:textId="636E6F96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Année:</w:t>
            </w:r>
          </w:p>
        </w:tc>
      </w:tr>
      <w:tr w:rsidR="003C5A65" w:rsidRPr="0079449C" w14:paraId="16040FA0" w14:textId="77777777" w:rsidTr="001D015C">
        <w:trPr>
          <w:trHeight w:val="432"/>
        </w:trPr>
        <w:tc>
          <w:tcPr>
            <w:tcW w:w="4135" w:type="dxa"/>
            <w:gridSpan w:val="2"/>
          </w:tcPr>
          <w:p w14:paraId="241A5AAA" w14:textId="133E8734" w:rsidR="003C5A65" w:rsidRPr="002349B0" w:rsidRDefault="00222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Numéro de sé</w:t>
            </w:r>
            <w:r w:rsidR="00F71794" w:rsidRPr="002349B0">
              <w:rPr>
                <w:rFonts w:ascii="Arial" w:hAnsi="Arial" w:cs="Arial"/>
                <w:sz w:val="20"/>
                <w:szCs w:val="20"/>
                <w:lang w:val="fr-CA"/>
              </w:rPr>
              <w:t>rie:</w:t>
            </w:r>
          </w:p>
        </w:tc>
        <w:tc>
          <w:tcPr>
            <w:tcW w:w="5215" w:type="dxa"/>
            <w:gridSpan w:val="2"/>
          </w:tcPr>
          <w:p w14:paraId="2214E0E2" w14:textId="243289A6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Achat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Location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  Date:</w:t>
            </w:r>
          </w:p>
        </w:tc>
      </w:tr>
      <w:tr w:rsidR="003C5A65" w:rsidRPr="0013785D" w14:paraId="65FF5C3B" w14:textId="77777777" w:rsidTr="001D015C">
        <w:trPr>
          <w:trHeight w:val="432"/>
        </w:trPr>
        <w:tc>
          <w:tcPr>
            <w:tcW w:w="9350" w:type="dxa"/>
            <w:gridSpan w:val="4"/>
          </w:tcPr>
          <w:p w14:paraId="34D83894" w14:textId="105D3701" w:rsidR="003C5A65" w:rsidRPr="0079449C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Origine des fonds pour l’achat :</w:t>
            </w:r>
          </w:p>
        </w:tc>
      </w:tr>
      <w:tr w:rsidR="003C5A65" w:rsidRPr="0079449C" w14:paraId="6E306F7E" w14:textId="77777777" w:rsidTr="001D015C">
        <w:trPr>
          <w:trHeight w:val="432"/>
        </w:trPr>
        <w:tc>
          <w:tcPr>
            <w:tcW w:w="9350" w:type="dxa"/>
            <w:gridSpan w:val="4"/>
          </w:tcPr>
          <w:p w14:paraId="108234CE" w14:textId="6CCD3A79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Usage prévu:</w:t>
            </w:r>
          </w:p>
        </w:tc>
      </w:tr>
      <w:tr w:rsidR="003C5A65" w:rsidRPr="0079449C" w14:paraId="1A98F153" w14:textId="77777777" w:rsidTr="001D015C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53321881" w14:textId="53BCCFA2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4. Marque:</w:t>
            </w:r>
          </w:p>
        </w:tc>
        <w:tc>
          <w:tcPr>
            <w:tcW w:w="3117" w:type="dxa"/>
            <w:gridSpan w:val="2"/>
            <w:shd w:val="clear" w:color="auto" w:fill="A5A5A5" w:themeFill="accent3"/>
          </w:tcPr>
          <w:p w14:paraId="43E2DDB6" w14:textId="77C6AEAB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Modèle:</w:t>
            </w:r>
          </w:p>
        </w:tc>
        <w:tc>
          <w:tcPr>
            <w:tcW w:w="3117" w:type="dxa"/>
            <w:shd w:val="clear" w:color="auto" w:fill="A5A5A5" w:themeFill="accent3"/>
          </w:tcPr>
          <w:p w14:paraId="71606894" w14:textId="6639134E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Année:</w:t>
            </w:r>
          </w:p>
        </w:tc>
      </w:tr>
      <w:tr w:rsidR="003C5A65" w:rsidRPr="0079449C" w14:paraId="5886C6C3" w14:textId="77777777" w:rsidTr="001D015C">
        <w:trPr>
          <w:trHeight w:val="432"/>
        </w:trPr>
        <w:tc>
          <w:tcPr>
            <w:tcW w:w="4135" w:type="dxa"/>
            <w:gridSpan w:val="2"/>
          </w:tcPr>
          <w:p w14:paraId="786EC4DB" w14:textId="50D9EBE9" w:rsidR="003C5A65" w:rsidRPr="002349B0" w:rsidRDefault="00222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Numéro de sé</w:t>
            </w:r>
            <w:r w:rsidR="00F71794" w:rsidRPr="002349B0">
              <w:rPr>
                <w:rFonts w:ascii="Arial" w:hAnsi="Arial" w:cs="Arial"/>
                <w:sz w:val="20"/>
                <w:szCs w:val="20"/>
                <w:lang w:val="fr-CA"/>
              </w:rPr>
              <w:t>rie:</w:t>
            </w:r>
          </w:p>
        </w:tc>
        <w:tc>
          <w:tcPr>
            <w:tcW w:w="5215" w:type="dxa"/>
            <w:gridSpan w:val="2"/>
          </w:tcPr>
          <w:p w14:paraId="4C82FF3E" w14:textId="03C3CF0F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Achat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Location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  Date:</w:t>
            </w:r>
          </w:p>
        </w:tc>
      </w:tr>
      <w:tr w:rsidR="003C5A65" w:rsidRPr="0013785D" w14:paraId="76066EC4" w14:textId="77777777" w:rsidTr="001D015C">
        <w:trPr>
          <w:trHeight w:val="432"/>
        </w:trPr>
        <w:tc>
          <w:tcPr>
            <w:tcW w:w="9350" w:type="dxa"/>
            <w:gridSpan w:val="4"/>
          </w:tcPr>
          <w:p w14:paraId="45840D7E" w14:textId="163D37F7" w:rsidR="003C5A65" w:rsidRPr="0079449C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Origine des fonds pour l’achat :</w:t>
            </w:r>
          </w:p>
        </w:tc>
      </w:tr>
      <w:tr w:rsidR="003C5A65" w:rsidRPr="0079449C" w14:paraId="3DACC1AC" w14:textId="77777777" w:rsidTr="001D015C">
        <w:trPr>
          <w:trHeight w:val="432"/>
        </w:trPr>
        <w:tc>
          <w:tcPr>
            <w:tcW w:w="9350" w:type="dxa"/>
            <w:gridSpan w:val="4"/>
          </w:tcPr>
          <w:p w14:paraId="6FD446CB" w14:textId="1447B746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Usage prévu:</w:t>
            </w:r>
          </w:p>
        </w:tc>
      </w:tr>
      <w:tr w:rsidR="003C5A65" w:rsidRPr="0079449C" w14:paraId="25BEBFBC" w14:textId="77777777" w:rsidTr="001D015C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278EBAED" w14:textId="38DE973B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5. Marque:</w:t>
            </w:r>
          </w:p>
        </w:tc>
        <w:tc>
          <w:tcPr>
            <w:tcW w:w="3117" w:type="dxa"/>
            <w:gridSpan w:val="2"/>
            <w:shd w:val="clear" w:color="auto" w:fill="A5A5A5" w:themeFill="accent3"/>
          </w:tcPr>
          <w:p w14:paraId="29A5EEF7" w14:textId="7B51BEE7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Modèle:</w:t>
            </w:r>
          </w:p>
        </w:tc>
        <w:tc>
          <w:tcPr>
            <w:tcW w:w="3117" w:type="dxa"/>
            <w:shd w:val="clear" w:color="auto" w:fill="A5A5A5" w:themeFill="accent3"/>
          </w:tcPr>
          <w:p w14:paraId="5DCD3D8A" w14:textId="16951FEF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Année:</w:t>
            </w:r>
          </w:p>
        </w:tc>
      </w:tr>
      <w:tr w:rsidR="003C5A65" w:rsidRPr="0079449C" w14:paraId="201DF069" w14:textId="77777777" w:rsidTr="001D015C">
        <w:trPr>
          <w:trHeight w:val="432"/>
        </w:trPr>
        <w:tc>
          <w:tcPr>
            <w:tcW w:w="4135" w:type="dxa"/>
            <w:gridSpan w:val="2"/>
          </w:tcPr>
          <w:p w14:paraId="21CE58A7" w14:textId="3933C91A" w:rsidR="003C5A65" w:rsidRPr="002349B0" w:rsidRDefault="00222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Numéro de sé</w:t>
            </w:r>
            <w:r w:rsidR="00F71794" w:rsidRPr="002349B0">
              <w:rPr>
                <w:rFonts w:ascii="Arial" w:hAnsi="Arial" w:cs="Arial"/>
                <w:sz w:val="20"/>
                <w:szCs w:val="20"/>
                <w:lang w:val="fr-CA"/>
              </w:rPr>
              <w:t>rie:</w:t>
            </w:r>
          </w:p>
        </w:tc>
        <w:tc>
          <w:tcPr>
            <w:tcW w:w="5215" w:type="dxa"/>
            <w:gridSpan w:val="2"/>
          </w:tcPr>
          <w:p w14:paraId="042BD1D8" w14:textId="19E549CE" w:rsidR="003C5A65" w:rsidRPr="002349B0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Achat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___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Location</w:t>
            </w:r>
            <w:r w:rsidR="003C5A65" w:rsidRPr="002349B0">
              <w:rPr>
                <w:rFonts w:ascii="Arial" w:hAnsi="Arial" w:cs="Arial"/>
                <w:sz w:val="20"/>
                <w:szCs w:val="20"/>
                <w:lang w:val="fr-CA"/>
              </w:rPr>
              <w:t>___   Date:</w:t>
            </w:r>
          </w:p>
        </w:tc>
      </w:tr>
      <w:tr w:rsidR="003C5A65" w:rsidRPr="0013785D" w14:paraId="11CC2419" w14:textId="77777777" w:rsidTr="001D015C">
        <w:trPr>
          <w:trHeight w:val="432"/>
        </w:trPr>
        <w:tc>
          <w:tcPr>
            <w:tcW w:w="9350" w:type="dxa"/>
            <w:gridSpan w:val="4"/>
          </w:tcPr>
          <w:p w14:paraId="379CB4AD" w14:textId="27092D33" w:rsidR="003C5A65" w:rsidRPr="0079449C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Origine des fonds pour l’achat :</w:t>
            </w:r>
          </w:p>
        </w:tc>
      </w:tr>
      <w:tr w:rsidR="003C5A65" w:rsidRPr="0079449C" w14:paraId="6BC19AAE" w14:textId="77777777" w:rsidTr="001D015C">
        <w:trPr>
          <w:trHeight w:val="432"/>
        </w:trPr>
        <w:tc>
          <w:tcPr>
            <w:tcW w:w="9350" w:type="dxa"/>
            <w:gridSpan w:val="4"/>
          </w:tcPr>
          <w:p w14:paraId="5F917EFD" w14:textId="32F007F8" w:rsidR="003C5A65" w:rsidRPr="0079449C" w:rsidRDefault="00F71794" w:rsidP="001D015C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Usage prévu :</w:t>
            </w:r>
          </w:p>
        </w:tc>
      </w:tr>
    </w:tbl>
    <w:p w14:paraId="7D57FF31" w14:textId="77777777" w:rsidR="003C5A65" w:rsidRPr="0079449C" w:rsidRDefault="003C5A65" w:rsidP="003C5A65">
      <w:pPr>
        <w:jc w:val="both"/>
        <w:rPr>
          <w:rFonts w:ascii="Arial" w:hAnsi="Arial" w:cs="Arial"/>
          <w:lang w:val="fr-CA"/>
        </w:rPr>
      </w:pPr>
    </w:p>
    <w:p w14:paraId="33E5EFEA" w14:textId="77777777" w:rsidR="003C5A65" w:rsidRPr="0079449C" w:rsidRDefault="003C5A65" w:rsidP="003C5A65">
      <w:pPr>
        <w:jc w:val="both"/>
        <w:rPr>
          <w:rFonts w:ascii="Arial" w:hAnsi="Arial" w:cs="Arial"/>
          <w:lang w:val="fr-CA"/>
        </w:rPr>
      </w:pPr>
    </w:p>
    <w:p w14:paraId="1731BA41" w14:textId="77777777" w:rsidR="003C5A65" w:rsidRPr="0079449C" w:rsidRDefault="003C5A65" w:rsidP="003C5A65">
      <w:pPr>
        <w:jc w:val="both"/>
        <w:rPr>
          <w:rFonts w:ascii="Arial" w:hAnsi="Arial" w:cs="Arial"/>
          <w:lang w:val="fr-CA"/>
        </w:rPr>
      </w:pPr>
    </w:p>
    <w:p w14:paraId="372972CD" w14:textId="148ED236" w:rsidR="005436B4" w:rsidRPr="002349B0" w:rsidRDefault="00F71794" w:rsidP="00AE279D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18" w:name="_Toc495673363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Biens personnels et autres</w:t>
      </w:r>
      <w:bookmarkEnd w:id="18"/>
    </w:p>
    <w:p w14:paraId="2357B6FD" w14:textId="72270304" w:rsidR="005436B4" w:rsidRPr="002349B0" w:rsidRDefault="005436B4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D8B598F" w14:textId="5B192CD8" w:rsidR="00F71794" w:rsidRPr="0079449C" w:rsidRDefault="004600BE" w:rsidP="004600BE">
      <w:pPr>
        <w:jc w:val="both"/>
        <w:rPr>
          <w:rFonts w:ascii="Arial" w:hAnsi="Arial" w:cs="Arial"/>
          <w:lang w:val="fr-CA"/>
        </w:rPr>
      </w:pPr>
      <w:r w:rsidRPr="0079449C">
        <w:rPr>
          <w:rFonts w:ascii="Arial" w:hAnsi="Arial" w:cs="Arial"/>
          <w:lang w:val="fr-CA"/>
        </w:rPr>
        <w:t xml:space="preserve">Dans cette section, veuillez énumérer </w:t>
      </w:r>
      <w:r w:rsidR="00F71794" w:rsidRPr="0079449C">
        <w:rPr>
          <w:rFonts w:ascii="Arial" w:hAnsi="Arial" w:cs="Arial"/>
          <w:lang w:val="fr-CA"/>
        </w:rPr>
        <w:t>tous vos biens personnels</w:t>
      </w:r>
      <w:r w:rsidR="005D1D19" w:rsidRPr="0079449C">
        <w:rPr>
          <w:rFonts w:ascii="Arial" w:hAnsi="Arial" w:cs="Arial"/>
          <w:lang w:val="fr-CA"/>
        </w:rPr>
        <w:t>,</w:t>
      </w:r>
      <w:r w:rsidR="00F71794" w:rsidRPr="0079449C">
        <w:rPr>
          <w:rFonts w:ascii="Arial" w:hAnsi="Arial" w:cs="Arial"/>
          <w:lang w:val="fr-CA"/>
        </w:rPr>
        <w:t xml:space="preserve"> tels que les</w:t>
      </w:r>
      <w:r w:rsidR="005D1D19" w:rsidRPr="0079449C">
        <w:rPr>
          <w:rFonts w:ascii="Arial" w:hAnsi="Arial" w:cs="Arial"/>
          <w:lang w:val="fr-CA"/>
        </w:rPr>
        <w:t xml:space="preserve"> objet d’art, les bijoux, les antiquités, les meubles, l</w:t>
      </w:r>
      <w:r w:rsidRPr="0079449C">
        <w:rPr>
          <w:rFonts w:ascii="Arial" w:hAnsi="Arial" w:cs="Arial"/>
          <w:lang w:val="fr-CA"/>
        </w:rPr>
        <w:t xml:space="preserve">es </w:t>
      </w:r>
      <w:r w:rsidR="005D1D19" w:rsidRPr="0079449C">
        <w:rPr>
          <w:rFonts w:ascii="Arial" w:hAnsi="Arial" w:cs="Arial"/>
          <w:lang w:val="fr-CA"/>
        </w:rPr>
        <w:t>électronique</w:t>
      </w:r>
      <w:r w:rsidRPr="0079449C">
        <w:rPr>
          <w:rFonts w:ascii="Arial" w:hAnsi="Arial" w:cs="Arial"/>
          <w:lang w:val="fr-CA"/>
        </w:rPr>
        <w:t>s</w:t>
      </w:r>
      <w:r w:rsidR="005D1D19" w:rsidRPr="0079449C">
        <w:rPr>
          <w:rFonts w:ascii="Arial" w:hAnsi="Arial" w:cs="Arial"/>
          <w:lang w:val="fr-CA"/>
        </w:rPr>
        <w:t>, etc. Veuillez inclure les biens qui sont conservés dans un coffre-fort.</w:t>
      </w:r>
    </w:p>
    <w:p w14:paraId="6DD909F0" w14:textId="1D3A0C4E" w:rsidR="00F71794" w:rsidRPr="002349B0" w:rsidRDefault="00F71794" w:rsidP="002349B0"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  <w:lang w:val="fr-CA"/>
        </w:rPr>
      </w:pPr>
    </w:p>
    <w:p w14:paraId="3A5F2C35" w14:textId="6FDA404B" w:rsidR="00F71794" w:rsidRPr="002349B0" w:rsidRDefault="00F71794" w:rsidP="002349B0"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  <w:lang w:val="fr-CA"/>
        </w:rPr>
      </w:pPr>
      <w:r w:rsidRPr="002349B0">
        <w:rPr>
          <w:rFonts w:ascii="Arial" w:hAnsi="Arial" w:cs="Arial"/>
          <w:sz w:val="24"/>
          <w:szCs w:val="24"/>
          <w:lang w:val="fr-CA"/>
        </w:rPr>
        <w:t xml:space="preserve">Veuillez indiquer l'adresse de leur emplacement, </w:t>
      </w:r>
      <w:r w:rsidR="005D1D19" w:rsidRPr="002349B0">
        <w:rPr>
          <w:rFonts w:ascii="Arial" w:hAnsi="Arial" w:cs="Arial"/>
          <w:sz w:val="24"/>
          <w:szCs w:val="24"/>
          <w:lang w:val="fr-CA"/>
        </w:rPr>
        <w:t>le nom</w:t>
      </w:r>
      <w:r w:rsidRPr="002349B0">
        <w:rPr>
          <w:rFonts w:ascii="Arial" w:hAnsi="Arial" w:cs="Arial"/>
          <w:sz w:val="24"/>
          <w:szCs w:val="24"/>
          <w:lang w:val="fr-CA"/>
        </w:rPr>
        <w:t xml:space="preserve"> et les coordonnées de la personne qui en a la possession ou qui</w:t>
      </w:r>
      <w:r w:rsidR="004600BE" w:rsidRPr="002349B0">
        <w:rPr>
          <w:rFonts w:ascii="Arial" w:hAnsi="Arial" w:cs="Arial"/>
          <w:sz w:val="24"/>
          <w:szCs w:val="24"/>
          <w:lang w:val="fr-CA"/>
        </w:rPr>
        <w:t xml:space="preserve"> </w:t>
      </w:r>
      <w:r w:rsidRPr="002349B0">
        <w:rPr>
          <w:rFonts w:ascii="Arial" w:hAnsi="Arial" w:cs="Arial"/>
          <w:sz w:val="24"/>
          <w:szCs w:val="24"/>
          <w:lang w:val="fr-CA"/>
        </w:rPr>
        <w:t>est le gardien de ces biens (</w:t>
      </w:r>
      <w:r w:rsidR="00D413F8" w:rsidRPr="002349B0">
        <w:rPr>
          <w:rFonts w:ascii="Arial" w:hAnsi="Arial" w:cs="Arial"/>
          <w:sz w:val="24"/>
          <w:szCs w:val="24"/>
          <w:lang w:val="fr-CA"/>
        </w:rPr>
        <w:t xml:space="preserve">avec son numéro de </w:t>
      </w:r>
      <w:r w:rsidRPr="002349B0">
        <w:rPr>
          <w:rFonts w:ascii="Arial" w:hAnsi="Arial" w:cs="Arial"/>
          <w:sz w:val="24"/>
          <w:szCs w:val="24"/>
          <w:lang w:val="fr-CA"/>
        </w:rPr>
        <w:t xml:space="preserve">téléphone et </w:t>
      </w:r>
      <w:r w:rsidR="00D413F8" w:rsidRPr="002349B0">
        <w:rPr>
          <w:rFonts w:ascii="Arial" w:hAnsi="Arial" w:cs="Arial"/>
          <w:sz w:val="24"/>
          <w:szCs w:val="24"/>
          <w:lang w:val="fr-CA"/>
        </w:rPr>
        <w:t xml:space="preserve">son </w:t>
      </w:r>
      <w:r w:rsidRPr="002349B0">
        <w:rPr>
          <w:rFonts w:ascii="Arial" w:hAnsi="Arial" w:cs="Arial"/>
          <w:sz w:val="24"/>
          <w:szCs w:val="24"/>
          <w:lang w:val="fr-CA"/>
        </w:rPr>
        <w:t>courriel).</w:t>
      </w:r>
    </w:p>
    <w:p w14:paraId="702FB602" w14:textId="77777777" w:rsidR="00F71794" w:rsidRPr="002349B0" w:rsidRDefault="00F71794" w:rsidP="002349B0"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  <w:lang w:val="fr-CA"/>
        </w:rPr>
      </w:pPr>
    </w:p>
    <w:p w14:paraId="7CCC4324" w14:textId="29725F87" w:rsidR="00F71794" w:rsidRPr="002349B0" w:rsidRDefault="0025651C" w:rsidP="002349B0"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Toutes les factures, reçus et</w:t>
      </w:r>
      <w:r w:rsidR="00F71794" w:rsidRPr="002349B0">
        <w:rPr>
          <w:rFonts w:ascii="Arial" w:hAnsi="Arial" w:cs="Arial"/>
          <w:sz w:val="24"/>
          <w:szCs w:val="24"/>
          <w:lang w:val="fr-CA"/>
        </w:rPr>
        <w:t xml:space="preserve"> ch</w:t>
      </w:r>
      <w:r w:rsidR="00D413F8" w:rsidRPr="002349B0">
        <w:rPr>
          <w:rFonts w:ascii="Arial" w:hAnsi="Arial" w:cs="Arial"/>
          <w:sz w:val="24"/>
          <w:szCs w:val="24"/>
          <w:lang w:val="fr-CA"/>
        </w:rPr>
        <w:t>è</w:t>
      </w:r>
      <w:r w:rsidR="00F71794" w:rsidRPr="002349B0">
        <w:rPr>
          <w:rFonts w:ascii="Arial" w:hAnsi="Arial" w:cs="Arial"/>
          <w:sz w:val="24"/>
          <w:szCs w:val="24"/>
          <w:lang w:val="fr-CA"/>
        </w:rPr>
        <w:t>ques doivent</w:t>
      </w:r>
      <w:r w:rsidR="00D413F8" w:rsidRPr="002349B0">
        <w:rPr>
          <w:rFonts w:ascii="Arial" w:hAnsi="Arial" w:cs="Arial"/>
          <w:sz w:val="24"/>
          <w:szCs w:val="24"/>
          <w:lang w:val="fr-CA"/>
        </w:rPr>
        <w:t xml:space="preserve"> y</w:t>
      </w:r>
      <w:r w:rsidR="00F71794" w:rsidRPr="002349B0">
        <w:rPr>
          <w:rFonts w:ascii="Arial" w:hAnsi="Arial" w:cs="Arial"/>
          <w:sz w:val="24"/>
          <w:szCs w:val="24"/>
          <w:lang w:val="fr-CA"/>
        </w:rPr>
        <w:t xml:space="preserve"> être annexés.</w:t>
      </w:r>
    </w:p>
    <w:p w14:paraId="673084FF" w14:textId="77777777" w:rsidR="005D1D19" w:rsidRPr="0079449C" w:rsidRDefault="005D1D19" w:rsidP="005D1D19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49E6" w:rsidRPr="0079449C" w14:paraId="15D93152" w14:textId="77777777" w:rsidTr="00B549E6">
        <w:trPr>
          <w:trHeight w:val="432"/>
        </w:trPr>
        <w:tc>
          <w:tcPr>
            <w:tcW w:w="9350" w:type="dxa"/>
            <w:gridSpan w:val="4"/>
            <w:shd w:val="clear" w:color="auto" w:fill="000000" w:themeFill="text1"/>
          </w:tcPr>
          <w:p w14:paraId="07279DB1" w14:textId="0F6F6E68" w:rsidR="00B549E6" w:rsidRPr="002349B0" w:rsidRDefault="005D1D19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Biens personnels et autres</w:t>
            </w:r>
          </w:p>
        </w:tc>
      </w:tr>
      <w:tr w:rsidR="005436B4" w:rsidRPr="0079449C" w14:paraId="29B80609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4845DC19" w14:textId="07EE7CC9" w:rsidR="005436B4" w:rsidRPr="002349B0" w:rsidRDefault="005D1D19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Description:</w:t>
            </w:r>
          </w:p>
        </w:tc>
        <w:tc>
          <w:tcPr>
            <w:tcW w:w="2337" w:type="dxa"/>
            <w:shd w:val="clear" w:color="auto" w:fill="A5A5A5" w:themeFill="accent3"/>
          </w:tcPr>
          <w:p w14:paraId="3B198599" w14:textId="1F43FE93" w:rsidR="005436B4" w:rsidRPr="002349B0" w:rsidRDefault="005D1D19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Emplacement</w:t>
            </w:r>
            <w:r w:rsidR="00E91870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38" w:type="dxa"/>
            <w:shd w:val="clear" w:color="auto" w:fill="A5A5A5" w:themeFill="accent3"/>
          </w:tcPr>
          <w:p w14:paraId="5D27023E" w14:textId="715BDF09" w:rsidR="005436B4" w:rsidRPr="002349B0" w:rsidRDefault="005D1D19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Bénéficia</w:t>
            </w:r>
            <w:r w:rsidR="00222794" w:rsidRPr="002349B0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re</w:t>
            </w:r>
            <w:r w:rsidR="00E91870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338" w:type="dxa"/>
            <w:shd w:val="clear" w:color="auto" w:fill="A5A5A5" w:themeFill="accent3"/>
          </w:tcPr>
          <w:p w14:paraId="3C8DDF30" w14:textId="527F0065" w:rsidR="005436B4" w:rsidRPr="002349B0" w:rsidRDefault="005D1D19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Valeur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413F8" w:rsidRPr="002349B0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  <w:r w:rsidR="00D413F8" w:rsidRPr="002349B0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E91870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436B4" w:rsidRPr="0079449C" w14:paraId="468E9107" w14:textId="77777777" w:rsidTr="00B549E6">
        <w:trPr>
          <w:trHeight w:val="432"/>
        </w:trPr>
        <w:tc>
          <w:tcPr>
            <w:tcW w:w="2337" w:type="dxa"/>
          </w:tcPr>
          <w:p w14:paraId="13CC59B2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2199ADA6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1FA784AF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7899FD1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11C64C49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665E8C30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5434F4B0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0E9BE95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0E52990D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7E5E37C6" w14:textId="77777777" w:rsidTr="00B549E6">
        <w:trPr>
          <w:trHeight w:val="432"/>
        </w:trPr>
        <w:tc>
          <w:tcPr>
            <w:tcW w:w="2337" w:type="dxa"/>
          </w:tcPr>
          <w:p w14:paraId="7F6947B6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04F0FDFE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2C4CA9E7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141ED857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1614F861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7F8EB3A4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208E9F94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1A8CB421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22E714C8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2423FC31" w14:textId="77777777" w:rsidTr="00B549E6">
        <w:trPr>
          <w:trHeight w:val="432"/>
        </w:trPr>
        <w:tc>
          <w:tcPr>
            <w:tcW w:w="2337" w:type="dxa"/>
          </w:tcPr>
          <w:p w14:paraId="3D894BCC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572DB18A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0F00F29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3266930C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056A4D76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138EAC8F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637EABBC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0D8F379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4A53A19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70B4315C" w14:textId="77777777" w:rsidTr="00B549E6">
        <w:trPr>
          <w:trHeight w:val="432"/>
        </w:trPr>
        <w:tc>
          <w:tcPr>
            <w:tcW w:w="2337" w:type="dxa"/>
          </w:tcPr>
          <w:p w14:paraId="5A2A5F2A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2691AA0C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3D355564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4219BEA9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09E73B19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4BD679B4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7E07BBCA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09BC2694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1220A85A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37277717" w14:textId="77777777" w:rsidTr="00B549E6">
        <w:trPr>
          <w:trHeight w:val="432"/>
        </w:trPr>
        <w:tc>
          <w:tcPr>
            <w:tcW w:w="2337" w:type="dxa"/>
          </w:tcPr>
          <w:p w14:paraId="06D2DC9E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62664528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0877EC5F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7BB3AE0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366A5FE8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00108AA5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15A394E4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3F93A41B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1E0B6690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1C070162" w14:textId="77777777" w:rsidTr="00B549E6">
        <w:trPr>
          <w:trHeight w:val="432"/>
        </w:trPr>
        <w:tc>
          <w:tcPr>
            <w:tcW w:w="2337" w:type="dxa"/>
          </w:tcPr>
          <w:p w14:paraId="29EE0699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2B7FE1B7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640303EB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62BA316D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1FB8E843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53CCDDD3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7566BD98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0184572D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4D10FCA3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77264EF1" w14:textId="77777777" w:rsidTr="00B549E6">
        <w:trPr>
          <w:trHeight w:val="432"/>
        </w:trPr>
        <w:tc>
          <w:tcPr>
            <w:tcW w:w="2337" w:type="dxa"/>
          </w:tcPr>
          <w:p w14:paraId="13B318A0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58C47423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03A83D88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684D4393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69850F41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13AF6D03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4BF5D080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304C921F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048E7E04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37A67513" w14:textId="77777777" w:rsidTr="00B549E6">
        <w:trPr>
          <w:trHeight w:val="432"/>
        </w:trPr>
        <w:tc>
          <w:tcPr>
            <w:tcW w:w="2337" w:type="dxa"/>
          </w:tcPr>
          <w:p w14:paraId="30A72C79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1861DB1A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7D1F304F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308D4BEC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647874F7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07E639AA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263EE77B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5643206A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683F6E54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1EBC8203" w14:textId="77777777" w:rsidTr="00B549E6">
        <w:trPr>
          <w:trHeight w:val="432"/>
        </w:trPr>
        <w:tc>
          <w:tcPr>
            <w:tcW w:w="2337" w:type="dxa"/>
          </w:tcPr>
          <w:p w14:paraId="7C2C0982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14:paraId="4075C201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00A06AEC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14:paraId="253288F2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36B4" w:rsidRPr="0079449C" w14:paraId="3AE6CB85" w14:textId="77777777" w:rsidTr="00B549E6">
        <w:trPr>
          <w:trHeight w:val="432"/>
        </w:trPr>
        <w:tc>
          <w:tcPr>
            <w:tcW w:w="2337" w:type="dxa"/>
            <w:shd w:val="clear" w:color="auto" w:fill="A5A5A5" w:themeFill="accent3"/>
          </w:tcPr>
          <w:p w14:paraId="40D460C1" w14:textId="77777777" w:rsidR="005436B4" w:rsidRPr="002349B0" w:rsidRDefault="005436B4" w:rsidP="00B549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  <w:shd w:val="clear" w:color="auto" w:fill="A5A5A5" w:themeFill="accent3"/>
          </w:tcPr>
          <w:p w14:paraId="2E909C07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7CBE747B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A5A5A5" w:themeFill="accent3"/>
          </w:tcPr>
          <w:p w14:paraId="31879EE0" w14:textId="77777777" w:rsidR="005436B4" w:rsidRPr="002349B0" w:rsidRDefault="005436B4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251F810" w14:textId="2DA65734" w:rsidR="00B549E6" w:rsidRPr="002349B0" w:rsidRDefault="00B549E6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DC288A6" w14:textId="39DCCCF0" w:rsidR="00B549E6" w:rsidRPr="002349B0" w:rsidRDefault="005D1D19" w:rsidP="002349B0">
      <w:pPr>
        <w:pStyle w:val="Heading1"/>
        <w:jc w:val="both"/>
        <w:rPr>
          <w:rFonts w:ascii="Arial" w:hAnsi="Arial" w:cs="Arial"/>
          <w:b/>
          <w:color w:val="0070C0"/>
          <w:u w:val="single"/>
          <w:lang w:val="fr-CA"/>
        </w:rPr>
      </w:pPr>
      <w:bookmarkStart w:id="19" w:name="_Toc495673364"/>
      <w:r w:rsidRPr="002349B0">
        <w:rPr>
          <w:rFonts w:ascii="Arial" w:hAnsi="Arial" w:cs="Arial"/>
          <w:b/>
          <w:color w:val="0070C0"/>
          <w:u w:val="single"/>
          <w:lang w:val="fr-CA"/>
        </w:rPr>
        <w:t>Inventaire des dettes</w:t>
      </w:r>
      <w:bookmarkEnd w:id="19"/>
    </w:p>
    <w:p w14:paraId="424CE698" w14:textId="7F598A90" w:rsidR="00B549E6" w:rsidRPr="002349B0" w:rsidRDefault="00B549E6" w:rsidP="0048502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925AE93" w14:textId="7DE71B68" w:rsidR="005D1D19" w:rsidRPr="0079449C" w:rsidRDefault="005D1D19" w:rsidP="0048502D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9449C">
        <w:rPr>
          <w:rFonts w:ascii="Arial" w:hAnsi="Arial" w:cs="Arial"/>
          <w:sz w:val="22"/>
          <w:szCs w:val="22"/>
          <w:lang w:val="fr-CA"/>
        </w:rPr>
        <w:t>Veuillez inclure les d</w:t>
      </w:r>
      <w:r w:rsidR="0048502D" w:rsidRPr="0079449C">
        <w:rPr>
          <w:rFonts w:ascii="Arial" w:hAnsi="Arial" w:cs="Arial"/>
          <w:sz w:val="22"/>
          <w:szCs w:val="22"/>
          <w:lang w:val="fr-CA"/>
        </w:rPr>
        <w:t>é</w:t>
      </w:r>
      <w:r w:rsidRPr="0079449C">
        <w:rPr>
          <w:rFonts w:ascii="Arial" w:hAnsi="Arial" w:cs="Arial"/>
          <w:sz w:val="22"/>
          <w:szCs w:val="22"/>
          <w:lang w:val="fr-CA"/>
        </w:rPr>
        <w:t xml:space="preserve">tails des dettes domestiques et étrangères </w:t>
      </w:r>
      <w:r w:rsidR="00356DE6" w:rsidRPr="0079449C">
        <w:rPr>
          <w:rFonts w:ascii="Arial" w:hAnsi="Arial" w:cs="Arial"/>
          <w:sz w:val="22"/>
          <w:szCs w:val="22"/>
          <w:lang w:val="fr-CA"/>
        </w:rPr>
        <w:t>prises en charge par</w:t>
      </w:r>
      <w:r w:rsidRPr="0079449C">
        <w:rPr>
          <w:rFonts w:ascii="Arial" w:hAnsi="Arial" w:cs="Arial"/>
          <w:sz w:val="22"/>
          <w:szCs w:val="22"/>
          <w:lang w:val="fr-CA"/>
        </w:rPr>
        <w:t xml:space="preserve"> la succession. </w:t>
      </w:r>
      <w:r w:rsidR="0048502D" w:rsidRPr="0079449C">
        <w:rPr>
          <w:rFonts w:ascii="Arial" w:hAnsi="Arial" w:cs="Arial"/>
          <w:sz w:val="22"/>
          <w:szCs w:val="22"/>
          <w:lang w:val="fr-CA"/>
        </w:rPr>
        <w:t>Il est important de</w:t>
      </w:r>
      <w:r w:rsidR="00356DE6" w:rsidRPr="0079449C">
        <w:rPr>
          <w:rFonts w:ascii="Arial" w:hAnsi="Arial" w:cs="Arial"/>
          <w:sz w:val="22"/>
          <w:szCs w:val="22"/>
          <w:lang w:val="fr-CA"/>
        </w:rPr>
        <w:t xml:space="preserve"> déterminer la valeur de chaque dette à la date du décès.</w:t>
      </w:r>
    </w:p>
    <w:p w14:paraId="777FD580" w14:textId="20556627" w:rsidR="00B549E6" w:rsidRPr="002349B0" w:rsidRDefault="00356DE6" w:rsidP="002349B0">
      <w:pPr>
        <w:pStyle w:val="Heading1"/>
        <w:jc w:val="both"/>
        <w:rPr>
          <w:rFonts w:ascii="Arial" w:hAnsi="Arial" w:cs="Arial"/>
          <w:b/>
          <w:color w:val="0070C0"/>
          <w:u w:val="single"/>
          <w:lang w:val="fr-CA"/>
        </w:rPr>
      </w:pPr>
      <w:bookmarkStart w:id="20" w:name="_Toc495673365"/>
      <w:r w:rsidRPr="002349B0">
        <w:rPr>
          <w:rFonts w:ascii="Arial" w:hAnsi="Arial" w:cs="Arial"/>
          <w:b/>
          <w:color w:val="0070C0"/>
          <w:u w:val="single"/>
          <w:lang w:val="fr-CA"/>
        </w:rPr>
        <w:t>Prêts hypothécaires</w:t>
      </w:r>
      <w:bookmarkEnd w:id="20"/>
    </w:p>
    <w:p w14:paraId="54A92F38" w14:textId="79854DF5" w:rsidR="00B549E6" w:rsidRPr="002349B0" w:rsidRDefault="00B549E6" w:rsidP="00787A8D">
      <w:pPr>
        <w:jc w:val="both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9E6" w:rsidRPr="0079449C" w14:paraId="52D7FD16" w14:textId="77777777" w:rsidTr="00B549E6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59EF77E9" w14:textId="2877B626" w:rsidR="00B549E6" w:rsidRPr="002349B0" w:rsidRDefault="00356DE6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Prêts hypothécaires</w:t>
            </w:r>
          </w:p>
        </w:tc>
      </w:tr>
      <w:tr w:rsidR="00B549E6" w:rsidRPr="0079449C" w14:paraId="2DA81289" w14:textId="77777777" w:rsidTr="00B549E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43150DDB" w14:textId="1AD3D2BA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1. Institution financière:</w:t>
            </w:r>
          </w:p>
        </w:tc>
        <w:tc>
          <w:tcPr>
            <w:tcW w:w="4675" w:type="dxa"/>
            <w:shd w:val="clear" w:color="auto" w:fill="A5A5A5" w:themeFill="accent3"/>
          </w:tcPr>
          <w:p w14:paraId="19C174BC" w14:textId="0D0EE4A5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B549E6" w:rsidRPr="0079449C" w14:paraId="6B53B669" w14:textId="77777777" w:rsidTr="00B549E6">
        <w:trPr>
          <w:trHeight w:val="432"/>
        </w:trPr>
        <w:tc>
          <w:tcPr>
            <w:tcW w:w="4675" w:type="dxa"/>
          </w:tcPr>
          <w:p w14:paraId="23DBDB20" w14:textId="78D4CC1D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</w:t>
            </w:r>
            <w:r w:rsidR="00B23008" w:rsidRPr="002349B0">
              <w:rPr>
                <w:rFonts w:ascii="Arial" w:hAnsi="Arial" w:cs="Arial"/>
                <w:sz w:val="20"/>
                <w:szCs w:val="20"/>
                <w:lang w:val="fr-CA"/>
              </w:rPr>
              <w:t>télé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phone:</w:t>
            </w:r>
          </w:p>
        </w:tc>
        <w:tc>
          <w:tcPr>
            <w:tcW w:w="4675" w:type="dxa"/>
          </w:tcPr>
          <w:p w14:paraId="44722DCC" w14:textId="4A532F45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B549E6" w:rsidRPr="0079449C" w14:paraId="19222503" w14:textId="77777777" w:rsidTr="00B549E6">
        <w:trPr>
          <w:trHeight w:val="432"/>
        </w:trPr>
        <w:tc>
          <w:tcPr>
            <w:tcW w:w="9350" w:type="dxa"/>
            <w:gridSpan w:val="2"/>
          </w:tcPr>
          <w:p w14:paraId="11F257E2" w14:textId="0D199392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Titre détenu par:</w:t>
            </w:r>
          </w:p>
        </w:tc>
      </w:tr>
      <w:tr w:rsidR="00B549E6" w:rsidRPr="0079449C" w14:paraId="678C1602" w14:textId="77777777" w:rsidTr="00B549E6">
        <w:trPr>
          <w:trHeight w:val="432"/>
        </w:trPr>
        <w:tc>
          <w:tcPr>
            <w:tcW w:w="4675" w:type="dxa"/>
          </w:tcPr>
          <w:p w14:paraId="4DF2A880" w14:textId="2BCAD56E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</w:tcPr>
          <w:p w14:paraId="71370A1E" w14:textId="26137266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8502D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B549E6" w:rsidRPr="0079449C" w14:paraId="5C5C3CFD" w14:textId="77777777" w:rsidTr="00B549E6">
        <w:trPr>
          <w:trHeight w:val="432"/>
        </w:trPr>
        <w:tc>
          <w:tcPr>
            <w:tcW w:w="9350" w:type="dxa"/>
            <w:gridSpan w:val="2"/>
          </w:tcPr>
          <w:p w14:paraId="0AFE6458" w14:textId="1491EFB3" w:rsidR="00B549E6" w:rsidRPr="002349B0" w:rsidRDefault="00B549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B549E6" w:rsidRPr="0079449C" w14:paraId="2E508FD5" w14:textId="77777777" w:rsidTr="00B549E6">
        <w:trPr>
          <w:trHeight w:val="432"/>
        </w:trPr>
        <w:tc>
          <w:tcPr>
            <w:tcW w:w="9350" w:type="dxa"/>
            <w:gridSpan w:val="2"/>
          </w:tcPr>
          <w:p w14:paraId="6793DB4A" w14:textId="77777777" w:rsidR="00B549E6" w:rsidRPr="002349B0" w:rsidRDefault="00B549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549E6" w:rsidRPr="0079449C" w14:paraId="581A9DCF" w14:textId="77777777" w:rsidTr="00B549E6">
        <w:trPr>
          <w:trHeight w:val="432"/>
        </w:trPr>
        <w:tc>
          <w:tcPr>
            <w:tcW w:w="9350" w:type="dxa"/>
            <w:gridSpan w:val="2"/>
          </w:tcPr>
          <w:p w14:paraId="267E589F" w14:textId="77777777" w:rsidR="00B549E6" w:rsidRPr="002349B0" w:rsidRDefault="00B549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549E6" w:rsidRPr="0079449C" w14:paraId="6ECC8610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6D2FA451" w14:textId="607FB1D6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shd w:val="clear" w:color="auto" w:fill="A5A5A5" w:themeFill="accent3"/>
          </w:tcPr>
          <w:p w14:paraId="57BFA93E" w14:textId="237B463C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B549E6" w:rsidRPr="0079449C" w14:paraId="4E0B893C" w14:textId="77777777" w:rsidTr="00550926">
        <w:trPr>
          <w:trHeight w:val="432"/>
        </w:trPr>
        <w:tc>
          <w:tcPr>
            <w:tcW w:w="4675" w:type="dxa"/>
          </w:tcPr>
          <w:p w14:paraId="37400C26" w14:textId="394B35AC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téléphone: </w:t>
            </w:r>
          </w:p>
        </w:tc>
        <w:tc>
          <w:tcPr>
            <w:tcW w:w="4675" w:type="dxa"/>
          </w:tcPr>
          <w:p w14:paraId="2F1EDCDB" w14:textId="60E6FF06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B549E6" w:rsidRPr="0079449C" w14:paraId="34D28CA0" w14:textId="77777777" w:rsidTr="00550926">
        <w:trPr>
          <w:trHeight w:val="432"/>
        </w:trPr>
        <w:tc>
          <w:tcPr>
            <w:tcW w:w="9350" w:type="dxa"/>
            <w:gridSpan w:val="2"/>
          </w:tcPr>
          <w:p w14:paraId="2B9CAE2C" w14:textId="343F5472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Titre détenu par:</w:t>
            </w:r>
          </w:p>
        </w:tc>
      </w:tr>
      <w:tr w:rsidR="00B549E6" w:rsidRPr="0079449C" w14:paraId="7B1AA11D" w14:textId="77777777" w:rsidTr="00550926">
        <w:trPr>
          <w:trHeight w:val="432"/>
        </w:trPr>
        <w:tc>
          <w:tcPr>
            <w:tcW w:w="4675" w:type="dxa"/>
          </w:tcPr>
          <w:p w14:paraId="0C69AA46" w14:textId="3F727540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</w:tcPr>
          <w:p w14:paraId="4CB5F23B" w14:textId="53187238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48502D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B549E6" w:rsidRPr="0079449C" w14:paraId="7309684E" w14:textId="77777777" w:rsidTr="00550926">
        <w:trPr>
          <w:trHeight w:val="432"/>
        </w:trPr>
        <w:tc>
          <w:tcPr>
            <w:tcW w:w="9350" w:type="dxa"/>
            <w:gridSpan w:val="2"/>
          </w:tcPr>
          <w:p w14:paraId="47A3D404" w14:textId="77777777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B549E6" w:rsidRPr="0079449C" w14:paraId="7647DBC6" w14:textId="77777777" w:rsidTr="00550926">
        <w:trPr>
          <w:trHeight w:val="432"/>
        </w:trPr>
        <w:tc>
          <w:tcPr>
            <w:tcW w:w="9350" w:type="dxa"/>
            <w:gridSpan w:val="2"/>
          </w:tcPr>
          <w:p w14:paraId="4AF363C8" w14:textId="77777777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549E6" w:rsidRPr="0079449C" w14:paraId="1FD27210" w14:textId="77777777" w:rsidTr="00550926">
        <w:trPr>
          <w:trHeight w:val="432"/>
        </w:trPr>
        <w:tc>
          <w:tcPr>
            <w:tcW w:w="9350" w:type="dxa"/>
            <w:gridSpan w:val="2"/>
          </w:tcPr>
          <w:p w14:paraId="3DC73F41" w14:textId="77777777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549E6" w:rsidRPr="0079449C" w14:paraId="512D2928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676E944B" w14:textId="3770888D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shd w:val="clear" w:color="auto" w:fill="A5A5A5" w:themeFill="accent3"/>
          </w:tcPr>
          <w:p w14:paraId="183C0233" w14:textId="20606C59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B549E6" w:rsidRPr="0079449C" w14:paraId="000F2C47" w14:textId="77777777" w:rsidTr="00550926">
        <w:trPr>
          <w:trHeight w:val="432"/>
        </w:trPr>
        <w:tc>
          <w:tcPr>
            <w:tcW w:w="4675" w:type="dxa"/>
          </w:tcPr>
          <w:p w14:paraId="4C90BA13" w14:textId="6241C2F9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</w:tcPr>
          <w:p w14:paraId="673F3CDF" w14:textId="212AB31C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B549E6" w:rsidRPr="0079449C" w14:paraId="7E6B1E05" w14:textId="77777777" w:rsidTr="00550926">
        <w:trPr>
          <w:trHeight w:val="432"/>
        </w:trPr>
        <w:tc>
          <w:tcPr>
            <w:tcW w:w="9350" w:type="dxa"/>
            <w:gridSpan w:val="2"/>
          </w:tcPr>
          <w:p w14:paraId="61225D88" w14:textId="57C01020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Titre détenu par:</w:t>
            </w:r>
          </w:p>
        </w:tc>
      </w:tr>
      <w:tr w:rsidR="00B549E6" w:rsidRPr="0079449C" w14:paraId="321D96C2" w14:textId="77777777" w:rsidTr="00550926">
        <w:trPr>
          <w:trHeight w:val="432"/>
        </w:trPr>
        <w:tc>
          <w:tcPr>
            <w:tcW w:w="4675" w:type="dxa"/>
          </w:tcPr>
          <w:p w14:paraId="6E6B97B4" w14:textId="3214E815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4675" w:type="dxa"/>
          </w:tcPr>
          <w:p w14:paraId="30A7D831" w14:textId="6BE2ACE7" w:rsidR="00B549E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48502D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B549E6" w:rsidRPr="0079449C" w14:paraId="4D689631" w14:textId="77777777" w:rsidTr="00550926">
        <w:trPr>
          <w:trHeight w:val="432"/>
        </w:trPr>
        <w:tc>
          <w:tcPr>
            <w:tcW w:w="9350" w:type="dxa"/>
            <w:gridSpan w:val="2"/>
          </w:tcPr>
          <w:p w14:paraId="342D6AD7" w14:textId="77777777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B549E6" w:rsidRPr="0079449C" w14:paraId="59F8C89A" w14:textId="77777777" w:rsidTr="00550926">
        <w:trPr>
          <w:trHeight w:val="432"/>
        </w:trPr>
        <w:tc>
          <w:tcPr>
            <w:tcW w:w="9350" w:type="dxa"/>
            <w:gridSpan w:val="2"/>
          </w:tcPr>
          <w:p w14:paraId="4056B8B5" w14:textId="77777777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B549E6" w:rsidRPr="0079449C" w14:paraId="5454B256" w14:textId="77777777" w:rsidTr="00550926">
        <w:trPr>
          <w:trHeight w:val="432"/>
        </w:trPr>
        <w:tc>
          <w:tcPr>
            <w:tcW w:w="9350" w:type="dxa"/>
            <w:gridSpan w:val="2"/>
          </w:tcPr>
          <w:p w14:paraId="38349569" w14:textId="77777777" w:rsidR="00B549E6" w:rsidRPr="002349B0" w:rsidRDefault="00B549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1794ABC" w14:textId="4170CCB9" w:rsidR="00B549E6" w:rsidRPr="0079449C" w:rsidRDefault="00043312" w:rsidP="00AE279D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21" w:name="_Toc495673366"/>
      <w:r w:rsidRPr="0079449C">
        <w:rPr>
          <w:rFonts w:ascii="Arial" w:hAnsi="Arial" w:cs="Arial"/>
          <w:b/>
          <w:color w:val="0070C0"/>
          <w:u w:val="single"/>
          <w:lang w:val="fr-CA"/>
        </w:rPr>
        <w:lastRenderedPageBreak/>
        <w:t>Ma</w:t>
      </w:r>
      <w:r w:rsidR="00356DE6" w:rsidRPr="0079449C">
        <w:rPr>
          <w:rFonts w:ascii="Arial" w:hAnsi="Arial" w:cs="Arial"/>
          <w:b/>
          <w:color w:val="0070C0"/>
          <w:u w:val="single"/>
          <w:lang w:val="fr-CA"/>
        </w:rPr>
        <w:t>rges de crédit et prêts personnels</w:t>
      </w:r>
      <w:bookmarkEnd w:id="21"/>
    </w:p>
    <w:p w14:paraId="5A271B1B" w14:textId="2947CF2D" w:rsidR="00B549E6" w:rsidRPr="0079449C" w:rsidRDefault="00B549E6" w:rsidP="00787A8D">
      <w:pPr>
        <w:jc w:val="both"/>
        <w:rPr>
          <w:rFonts w:ascii="Arial" w:hAnsi="Arial" w:cs="Arial"/>
          <w:b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B549E6" w:rsidRPr="0013785D" w14:paraId="3350647C" w14:textId="77777777" w:rsidTr="00B549E6">
        <w:trPr>
          <w:trHeight w:val="432"/>
        </w:trPr>
        <w:tc>
          <w:tcPr>
            <w:tcW w:w="9350" w:type="dxa"/>
            <w:gridSpan w:val="4"/>
            <w:shd w:val="clear" w:color="auto" w:fill="000000" w:themeFill="text1"/>
          </w:tcPr>
          <w:p w14:paraId="38C3318B" w14:textId="576E3456" w:rsidR="00B549E6" w:rsidRPr="0079449C" w:rsidRDefault="00356DE6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79449C">
              <w:rPr>
                <w:rFonts w:ascii="Arial" w:hAnsi="Arial" w:cs="Arial"/>
                <w:lang w:val="fr-CA"/>
              </w:rPr>
              <w:t>Marges de crédit et prêts personnels</w:t>
            </w:r>
          </w:p>
        </w:tc>
      </w:tr>
      <w:tr w:rsidR="00B549E6" w:rsidRPr="0079449C" w14:paraId="26C8025E" w14:textId="77777777" w:rsidTr="00550926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5C59B8BE" w14:textId="4E085E52" w:rsidR="00B549E6" w:rsidRPr="002349B0" w:rsidRDefault="00B549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7911466F" w14:textId="3D17E610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B549E6" w:rsidRPr="0079449C" w14:paraId="6689BD93" w14:textId="77777777" w:rsidTr="00B549E6">
        <w:trPr>
          <w:trHeight w:val="432"/>
        </w:trPr>
        <w:tc>
          <w:tcPr>
            <w:tcW w:w="9350" w:type="dxa"/>
            <w:gridSpan w:val="4"/>
          </w:tcPr>
          <w:p w14:paraId="4579A3B2" w14:textId="2FD53A47" w:rsidR="00B549E6" w:rsidRPr="002349B0" w:rsidRDefault="00C645E8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B549E6" w:rsidRPr="0079449C" w14:paraId="5147C362" w14:textId="77777777" w:rsidTr="00550926">
        <w:trPr>
          <w:trHeight w:val="432"/>
        </w:trPr>
        <w:tc>
          <w:tcPr>
            <w:tcW w:w="4675" w:type="dxa"/>
            <w:gridSpan w:val="2"/>
          </w:tcPr>
          <w:p w14:paraId="5F67FE0C" w14:textId="3C692ADD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338A0753" w14:textId="6CB46759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B549E6" w:rsidRPr="0079449C" w14:paraId="3BC5B05A" w14:textId="77777777" w:rsidTr="00550926">
        <w:trPr>
          <w:trHeight w:val="432"/>
        </w:trPr>
        <w:tc>
          <w:tcPr>
            <w:tcW w:w="3116" w:type="dxa"/>
          </w:tcPr>
          <w:p w14:paraId="491F6456" w14:textId="62194718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3117" w:type="dxa"/>
            <w:gridSpan w:val="2"/>
          </w:tcPr>
          <w:p w14:paraId="545919FF" w14:textId="6DC8186D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3117" w:type="dxa"/>
          </w:tcPr>
          <w:p w14:paraId="794734E8" w14:textId="720FFC99" w:rsidR="00B549E6" w:rsidRPr="002349B0" w:rsidRDefault="00356D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B549E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727C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B549E6" w:rsidRPr="0079449C" w14:paraId="18F515AE" w14:textId="77777777" w:rsidTr="00B549E6">
        <w:trPr>
          <w:trHeight w:val="432"/>
        </w:trPr>
        <w:tc>
          <w:tcPr>
            <w:tcW w:w="9350" w:type="dxa"/>
            <w:gridSpan w:val="4"/>
          </w:tcPr>
          <w:p w14:paraId="752B4B4F" w14:textId="4C7D01BB" w:rsidR="00B549E6" w:rsidRPr="002349B0" w:rsidRDefault="00B549E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5D06E24F" w14:textId="77777777" w:rsidTr="00550926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0843F6C1" w14:textId="49F12292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325E0C34" w14:textId="5EA14016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550926" w:rsidRPr="0079449C" w14:paraId="5AB73F16" w14:textId="77777777" w:rsidTr="00550926">
        <w:trPr>
          <w:trHeight w:val="432"/>
        </w:trPr>
        <w:tc>
          <w:tcPr>
            <w:tcW w:w="9350" w:type="dxa"/>
            <w:gridSpan w:val="4"/>
          </w:tcPr>
          <w:p w14:paraId="6C24CC1C" w14:textId="164437E4" w:rsidR="00550926" w:rsidRPr="002349B0" w:rsidRDefault="00006949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50926" w:rsidRPr="0079449C" w14:paraId="37934401" w14:textId="77777777" w:rsidTr="00550926">
        <w:trPr>
          <w:trHeight w:val="432"/>
        </w:trPr>
        <w:tc>
          <w:tcPr>
            <w:tcW w:w="4675" w:type="dxa"/>
            <w:gridSpan w:val="2"/>
          </w:tcPr>
          <w:p w14:paraId="42FC2501" w14:textId="083FF5AF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5E24746C" w14:textId="2554442A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550926" w:rsidRPr="0079449C" w14:paraId="16C02F46" w14:textId="77777777" w:rsidTr="00550926">
        <w:trPr>
          <w:trHeight w:val="432"/>
        </w:trPr>
        <w:tc>
          <w:tcPr>
            <w:tcW w:w="3116" w:type="dxa"/>
          </w:tcPr>
          <w:p w14:paraId="27A49C01" w14:textId="737E9E27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3117" w:type="dxa"/>
            <w:gridSpan w:val="2"/>
          </w:tcPr>
          <w:p w14:paraId="71018A55" w14:textId="0E841AF3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oint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3117" w:type="dxa"/>
          </w:tcPr>
          <w:p w14:paraId="6324D304" w14:textId="6A5A5BF6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727C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380B6226" w14:textId="77777777" w:rsidTr="00550926">
        <w:trPr>
          <w:trHeight w:val="432"/>
        </w:trPr>
        <w:tc>
          <w:tcPr>
            <w:tcW w:w="9350" w:type="dxa"/>
            <w:gridSpan w:val="4"/>
          </w:tcPr>
          <w:p w14:paraId="65E25CB4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1A568E3F" w14:textId="77777777" w:rsidTr="00550926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27C10FD7" w14:textId="38170F1A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34898240" w14:textId="56D767A6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550926" w:rsidRPr="0079449C" w14:paraId="41749D07" w14:textId="77777777" w:rsidTr="00550926">
        <w:trPr>
          <w:trHeight w:val="432"/>
        </w:trPr>
        <w:tc>
          <w:tcPr>
            <w:tcW w:w="9350" w:type="dxa"/>
            <w:gridSpan w:val="4"/>
          </w:tcPr>
          <w:p w14:paraId="059BB4D2" w14:textId="2982FA26" w:rsidR="00550926" w:rsidRPr="002349B0" w:rsidRDefault="00006949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50926" w:rsidRPr="0079449C" w14:paraId="24149E52" w14:textId="77777777" w:rsidTr="00550926">
        <w:trPr>
          <w:trHeight w:val="432"/>
        </w:trPr>
        <w:tc>
          <w:tcPr>
            <w:tcW w:w="4675" w:type="dxa"/>
            <w:gridSpan w:val="2"/>
          </w:tcPr>
          <w:p w14:paraId="31B8ECFC" w14:textId="099A63A0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1E68586A" w14:textId="5BD62C79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550926" w:rsidRPr="0079449C" w14:paraId="5CB403DF" w14:textId="77777777" w:rsidTr="00550926">
        <w:trPr>
          <w:trHeight w:val="432"/>
        </w:trPr>
        <w:tc>
          <w:tcPr>
            <w:tcW w:w="3116" w:type="dxa"/>
          </w:tcPr>
          <w:p w14:paraId="460A7207" w14:textId="2E5C72C4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3117" w:type="dxa"/>
            <w:gridSpan w:val="2"/>
          </w:tcPr>
          <w:p w14:paraId="19C53FE7" w14:textId="2CE9ED1D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3117" w:type="dxa"/>
          </w:tcPr>
          <w:p w14:paraId="3F312DBA" w14:textId="2786D93D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727C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48C94787" w14:textId="77777777" w:rsidTr="00550926">
        <w:trPr>
          <w:trHeight w:val="432"/>
        </w:trPr>
        <w:tc>
          <w:tcPr>
            <w:tcW w:w="9350" w:type="dxa"/>
            <w:gridSpan w:val="4"/>
          </w:tcPr>
          <w:p w14:paraId="010570E9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3E2D34BA" w14:textId="77777777" w:rsidTr="00550926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6CC9D850" w14:textId="198F18D3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4. 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167C6B4D" w14:textId="188A0709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</w:t>
            </w:r>
            <w:r w:rsidR="00E91870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50926" w:rsidRPr="0079449C" w14:paraId="7F2BCEBD" w14:textId="77777777" w:rsidTr="00550926">
        <w:trPr>
          <w:trHeight w:val="432"/>
        </w:trPr>
        <w:tc>
          <w:tcPr>
            <w:tcW w:w="9350" w:type="dxa"/>
            <w:gridSpan w:val="4"/>
          </w:tcPr>
          <w:p w14:paraId="674C8F8C" w14:textId="00086DAB" w:rsidR="00550926" w:rsidRPr="002349B0" w:rsidRDefault="00006949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356DE6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50926" w:rsidRPr="0079449C" w14:paraId="389A6D28" w14:textId="77777777" w:rsidTr="00550926">
        <w:trPr>
          <w:trHeight w:val="432"/>
        </w:trPr>
        <w:tc>
          <w:tcPr>
            <w:tcW w:w="4675" w:type="dxa"/>
            <w:gridSpan w:val="2"/>
          </w:tcPr>
          <w:p w14:paraId="4EA7238B" w14:textId="75E30C67" w:rsidR="00550926" w:rsidRPr="002349B0" w:rsidRDefault="00356DE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7D0B6123" w14:textId="7B48D013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50926" w:rsidRPr="0079449C" w14:paraId="6601EB44" w14:textId="77777777" w:rsidTr="00550926">
        <w:trPr>
          <w:trHeight w:val="432"/>
        </w:trPr>
        <w:tc>
          <w:tcPr>
            <w:tcW w:w="3116" w:type="dxa"/>
          </w:tcPr>
          <w:p w14:paraId="175A71AC" w14:textId="61AD0C58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3117" w:type="dxa"/>
            <w:gridSpan w:val="2"/>
          </w:tcPr>
          <w:p w14:paraId="03C79AAC" w14:textId="060F1637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</w:t>
            </w:r>
            <w:r w:rsidR="00F72DC3" w:rsidRPr="002349B0">
              <w:rPr>
                <w:rFonts w:ascii="Arial" w:hAnsi="Arial" w:cs="Arial"/>
                <w:sz w:val="20"/>
                <w:szCs w:val="20"/>
                <w:lang w:val="fr-CA"/>
              </w:rPr>
              <w:t>Conjoint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3117" w:type="dxa"/>
          </w:tcPr>
          <w:p w14:paraId="1B855B07" w14:textId="0BD40291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727CE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3683B995" w14:textId="77777777" w:rsidTr="00550926">
        <w:trPr>
          <w:trHeight w:val="432"/>
        </w:trPr>
        <w:tc>
          <w:tcPr>
            <w:tcW w:w="9350" w:type="dxa"/>
            <w:gridSpan w:val="4"/>
          </w:tcPr>
          <w:p w14:paraId="72AB73BB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169BA44C" w14:textId="77777777" w:rsidTr="00550926">
        <w:trPr>
          <w:trHeight w:val="432"/>
        </w:trPr>
        <w:tc>
          <w:tcPr>
            <w:tcW w:w="4675" w:type="dxa"/>
            <w:gridSpan w:val="2"/>
            <w:shd w:val="clear" w:color="auto" w:fill="A5A5A5" w:themeFill="accent3"/>
          </w:tcPr>
          <w:p w14:paraId="76734B4A" w14:textId="710AB9C3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5. </w:t>
            </w:r>
            <w:r w:rsidR="00043312" w:rsidRPr="002349B0">
              <w:rPr>
                <w:rFonts w:ascii="Arial" w:hAnsi="Arial" w:cs="Arial"/>
                <w:sz w:val="20"/>
                <w:szCs w:val="20"/>
                <w:lang w:val="fr-CA"/>
              </w:rPr>
              <w:t>Institution financière:</w:t>
            </w:r>
          </w:p>
        </w:tc>
        <w:tc>
          <w:tcPr>
            <w:tcW w:w="4675" w:type="dxa"/>
            <w:gridSpan w:val="2"/>
            <w:shd w:val="clear" w:color="auto" w:fill="A5A5A5" w:themeFill="accent3"/>
          </w:tcPr>
          <w:p w14:paraId="401C3EA2" w14:textId="75B05486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Personne-ressource:</w:t>
            </w:r>
          </w:p>
        </w:tc>
      </w:tr>
      <w:tr w:rsidR="00550926" w:rsidRPr="0079449C" w14:paraId="0A5CDE59" w14:textId="77777777" w:rsidTr="00550926">
        <w:trPr>
          <w:trHeight w:val="432"/>
        </w:trPr>
        <w:tc>
          <w:tcPr>
            <w:tcW w:w="9350" w:type="dxa"/>
            <w:gridSpan w:val="4"/>
          </w:tcPr>
          <w:p w14:paraId="6BFAAA1C" w14:textId="63C01445" w:rsidR="00550926" w:rsidRPr="002349B0" w:rsidRDefault="00006949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dress</w:t>
            </w:r>
            <w:r w:rsidR="00043312" w:rsidRPr="002349B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50926" w:rsidRPr="0079449C" w14:paraId="38AB4FC1" w14:textId="77777777" w:rsidTr="00550926">
        <w:trPr>
          <w:trHeight w:val="432"/>
        </w:trPr>
        <w:tc>
          <w:tcPr>
            <w:tcW w:w="4675" w:type="dxa"/>
            <w:gridSpan w:val="2"/>
          </w:tcPr>
          <w:p w14:paraId="27CABEA5" w14:textId="724C4267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  <w:tc>
          <w:tcPr>
            <w:tcW w:w="4675" w:type="dxa"/>
            <w:gridSpan w:val="2"/>
          </w:tcPr>
          <w:p w14:paraId="28009044" w14:textId="24BE86DD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Courriel:</w:t>
            </w:r>
          </w:p>
        </w:tc>
      </w:tr>
      <w:tr w:rsidR="00550926" w:rsidRPr="0079449C" w14:paraId="3A0E020B" w14:textId="77777777" w:rsidTr="00550926">
        <w:trPr>
          <w:trHeight w:val="432"/>
        </w:trPr>
        <w:tc>
          <w:tcPr>
            <w:tcW w:w="3116" w:type="dxa"/>
          </w:tcPr>
          <w:p w14:paraId="1F1F6ACB" w14:textId="288886B5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compte:</w:t>
            </w:r>
          </w:p>
        </w:tc>
        <w:tc>
          <w:tcPr>
            <w:tcW w:w="3117" w:type="dxa"/>
            <w:gridSpan w:val="2"/>
          </w:tcPr>
          <w:p w14:paraId="1350B2C2" w14:textId="00E3C250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Individuel</w:t>
            </w:r>
            <w:r w:rsidR="00BD345C"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Conj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>oint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</w:t>
            </w:r>
          </w:p>
        </w:tc>
        <w:tc>
          <w:tcPr>
            <w:tcW w:w="3117" w:type="dxa"/>
          </w:tcPr>
          <w:p w14:paraId="19E67B1F" w14:textId="5F732C32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7500C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00AAB995" w14:textId="77777777" w:rsidTr="00550926">
        <w:trPr>
          <w:trHeight w:val="432"/>
        </w:trPr>
        <w:tc>
          <w:tcPr>
            <w:tcW w:w="9350" w:type="dxa"/>
            <w:gridSpan w:val="4"/>
          </w:tcPr>
          <w:p w14:paraId="46713929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</w:tbl>
    <w:p w14:paraId="42E3A832" w14:textId="4B391772" w:rsidR="00B549E6" w:rsidRPr="002349B0" w:rsidRDefault="00B549E6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380D492" w14:textId="4DCB6193" w:rsidR="00550926" w:rsidRPr="002349B0" w:rsidRDefault="00043312" w:rsidP="00AE279D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22" w:name="_Toc495673367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Cartes de crédit</w:t>
      </w:r>
      <w:bookmarkEnd w:id="22"/>
    </w:p>
    <w:p w14:paraId="709690D8" w14:textId="5B3FA993" w:rsidR="00550926" w:rsidRPr="002349B0" w:rsidRDefault="00550926" w:rsidP="00787A8D">
      <w:pPr>
        <w:jc w:val="both"/>
        <w:rPr>
          <w:rFonts w:ascii="Arial" w:hAnsi="Arial" w:cs="Arial"/>
          <w:b/>
          <w:sz w:val="32"/>
          <w:szCs w:val="3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0926" w:rsidRPr="0079449C" w14:paraId="5D92B443" w14:textId="77777777" w:rsidTr="00550926">
        <w:trPr>
          <w:trHeight w:val="432"/>
        </w:trPr>
        <w:tc>
          <w:tcPr>
            <w:tcW w:w="9350" w:type="dxa"/>
            <w:gridSpan w:val="2"/>
            <w:shd w:val="clear" w:color="auto" w:fill="000000" w:themeFill="text1"/>
          </w:tcPr>
          <w:p w14:paraId="57792524" w14:textId="0D22F66D" w:rsidR="00550926" w:rsidRPr="002349B0" w:rsidRDefault="00043312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Cartes de crédit</w:t>
            </w:r>
          </w:p>
        </w:tc>
      </w:tr>
      <w:tr w:rsidR="00550926" w:rsidRPr="0079449C" w14:paraId="05756EF4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601A548A" w14:textId="7D49D275" w:rsidR="00550926" w:rsidRPr="0079449C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1. </w:t>
            </w:r>
            <w:r w:rsidR="00043312" w:rsidRPr="0079449C">
              <w:rPr>
                <w:rFonts w:ascii="Arial" w:hAnsi="Arial" w:cs="Arial"/>
                <w:sz w:val="20"/>
                <w:szCs w:val="20"/>
                <w:lang w:val="fr-CA"/>
              </w:rPr>
              <w:t>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6D2A290B" w14:textId="56FB4DE9" w:rsidR="00550926" w:rsidRPr="002349B0" w:rsidRDefault="0004331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No de téléphone: </w:t>
            </w:r>
          </w:p>
        </w:tc>
      </w:tr>
      <w:tr w:rsidR="00550926" w:rsidRPr="0079449C" w14:paraId="666C82EF" w14:textId="77777777" w:rsidTr="00550926">
        <w:trPr>
          <w:trHeight w:val="432"/>
        </w:trPr>
        <w:tc>
          <w:tcPr>
            <w:tcW w:w="4675" w:type="dxa"/>
          </w:tcPr>
          <w:p w14:paraId="052E461C" w14:textId="2E8B07AC" w:rsidR="00550926" w:rsidRPr="002349B0" w:rsidRDefault="0004331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5B444DE0" w14:textId="60736ADB" w:rsidR="00550926" w:rsidRPr="002349B0" w:rsidRDefault="0004331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Solde</w:t>
            </w:r>
            <w:r w:rsidR="00550926"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7A239BE1" w14:textId="77777777" w:rsidTr="00550926">
        <w:trPr>
          <w:trHeight w:val="432"/>
        </w:trPr>
        <w:tc>
          <w:tcPr>
            <w:tcW w:w="9350" w:type="dxa"/>
            <w:gridSpan w:val="2"/>
          </w:tcPr>
          <w:p w14:paraId="3BBA6E3B" w14:textId="147AB63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24A3C3F6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41F55F16" w14:textId="18216C3E" w:rsidR="00550926" w:rsidRPr="0079449C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2. </w:t>
            </w:r>
            <w:r w:rsidR="00043312" w:rsidRPr="0079449C">
              <w:rPr>
                <w:rFonts w:ascii="Arial" w:hAnsi="Arial" w:cs="Arial"/>
                <w:sz w:val="20"/>
                <w:szCs w:val="20"/>
                <w:lang w:val="fr-CA"/>
              </w:rPr>
              <w:t>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7D4D96EC" w14:textId="41B9968B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550926" w:rsidRPr="0079449C" w14:paraId="66E6304A" w14:textId="77777777" w:rsidTr="00550926">
        <w:trPr>
          <w:trHeight w:val="432"/>
        </w:trPr>
        <w:tc>
          <w:tcPr>
            <w:tcW w:w="4675" w:type="dxa"/>
          </w:tcPr>
          <w:p w14:paraId="39A18152" w14:textId="07ECF189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03EAEF2C" w14:textId="46D73497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12800781" w14:textId="77777777" w:rsidTr="00550926">
        <w:trPr>
          <w:trHeight w:val="432"/>
        </w:trPr>
        <w:tc>
          <w:tcPr>
            <w:tcW w:w="9350" w:type="dxa"/>
            <w:gridSpan w:val="2"/>
          </w:tcPr>
          <w:p w14:paraId="27D787C3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180B03FC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54AC942A" w14:textId="18061983" w:rsidR="00550926" w:rsidRPr="0079449C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3. </w:t>
            </w:r>
            <w:r w:rsidR="00043312" w:rsidRPr="0079449C">
              <w:rPr>
                <w:rFonts w:ascii="Arial" w:hAnsi="Arial" w:cs="Arial"/>
                <w:sz w:val="20"/>
                <w:szCs w:val="20"/>
                <w:lang w:val="fr-CA"/>
              </w:rPr>
              <w:t>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7BBCE0DA" w14:textId="6632B202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550926" w:rsidRPr="0079449C" w14:paraId="55DB20AB" w14:textId="77777777" w:rsidTr="00550926">
        <w:trPr>
          <w:trHeight w:val="432"/>
        </w:trPr>
        <w:tc>
          <w:tcPr>
            <w:tcW w:w="4675" w:type="dxa"/>
          </w:tcPr>
          <w:p w14:paraId="79A48687" w14:textId="2AC7F357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37C9DAC9" w14:textId="49096750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3E495E7A" w14:textId="77777777" w:rsidTr="00550926">
        <w:trPr>
          <w:trHeight w:val="432"/>
        </w:trPr>
        <w:tc>
          <w:tcPr>
            <w:tcW w:w="9350" w:type="dxa"/>
            <w:gridSpan w:val="2"/>
          </w:tcPr>
          <w:p w14:paraId="52811D2E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53F0A766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1FBA5653" w14:textId="71AD9D19" w:rsidR="00550926" w:rsidRPr="0079449C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4. </w:t>
            </w:r>
            <w:r w:rsidR="00043312" w:rsidRPr="0079449C">
              <w:rPr>
                <w:rFonts w:ascii="Arial" w:hAnsi="Arial" w:cs="Arial"/>
                <w:sz w:val="20"/>
                <w:szCs w:val="20"/>
                <w:lang w:val="fr-CA"/>
              </w:rPr>
              <w:t>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4A8E6620" w14:textId="4BEC3FFE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550926" w:rsidRPr="0079449C" w14:paraId="722C4447" w14:textId="77777777" w:rsidTr="00550926">
        <w:trPr>
          <w:trHeight w:val="432"/>
        </w:trPr>
        <w:tc>
          <w:tcPr>
            <w:tcW w:w="4675" w:type="dxa"/>
          </w:tcPr>
          <w:p w14:paraId="5252E2B9" w14:textId="6D2F7436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50D0B7E9" w14:textId="08CD3578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008F6A64" w14:textId="77777777" w:rsidTr="00550926">
        <w:trPr>
          <w:trHeight w:val="432"/>
        </w:trPr>
        <w:tc>
          <w:tcPr>
            <w:tcW w:w="9350" w:type="dxa"/>
            <w:gridSpan w:val="2"/>
          </w:tcPr>
          <w:p w14:paraId="27444172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516330B8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18F125BE" w14:textId="2C3DF02F" w:rsidR="00550926" w:rsidRPr="0079449C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5. </w:t>
            </w:r>
            <w:r w:rsidR="00043312" w:rsidRPr="0079449C">
              <w:rPr>
                <w:rFonts w:ascii="Arial" w:hAnsi="Arial" w:cs="Arial"/>
                <w:sz w:val="20"/>
                <w:szCs w:val="20"/>
                <w:lang w:val="fr-CA"/>
              </w:rPr>
              <w:t>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7641B254" w14:textId="38D0FE63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550926" w:rsidRPr="0079449C" w14:paraId="265390DA" w14:textId="77777777" w:rsidTr="00550926">
        <w:trPr>
          <w:trHeight w:val="432"/>
        </w:trPr>
        <w:tc>
          <w:tcPr>
            <w:tcW w:w="4675" w:type="dxa"/>
          </w:tcPr>
          <w:p w14:paraId="6550F02A" w14:textId="0D570F47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6D1A559E" w14:textId="4388E20F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70E07E60" w14:textId="77777777" w:rsidTr="00550926">
        <w:trPr>
          <w:trHeight w:val="432"/>
        </w:trPr>
        <w:tc>
          <w:tcPr>
            <w:tcW w:w="9350" w:type="dxa"/>
            <w:gridSpan w:val="2"/>
          </w:tcPr>
          <w:p w14:paraId="6EE8B7CF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3EBBA015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6F5D2494" w14:textId="39FEE859" w:rsidR="00550926" w:rsidRPr="0079449C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6. </w:t>
            </w:r>
            <w:r w:rsidR="00043312" w:rsidRPr="0079449C">
              <w:rPr>
                <w:rFonts w:ascii="Arial" w:hAnsi="Arial" w:cs="Arial"/>
                <w:sz w:val="20"/>
                <w:szCs w:val="20"/>
                <w:lang w:val="fr-CA"/>
              </w:rPr>
              <w:t>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63513DC5" w14:textId="5C7DF229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550926" w:rsidRPr="0079449C" w14:paraId="725325B4" w14:textId="77777777" w:rsidTr="00550926">
        <w:trPr>
          <w:trHeight w:val="432"/>
        </w:trPr>
        <w:tc>
          <w:tcPr>
            <w:tcW w:w="4675" w:type="dxa"/>
          </w:tcPr>
          <w:p w14:paraId="3EF92696" w14:textId="4479E66C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774A23FA" w14:textId="75552C64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261033CC" w14:textId="77777777" w:rsidTr="00550926">
        <w:trPr>
          <w:trHeight w:val="432"/>
        </w:trPr>
        <w:tc>
          <w:tcPr>
            <w:tcW w:w="9350" w:type="dxa"/>
            <w:gridSpan w:val="2"/>
          </w:tcPr>
          <w:p w14:paraId="7ADA5C34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2579B00A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569FEB28" w14:textId="49794D23" w:rsidR="00550926" w:rsidRPr="0079449C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 xml:space="preserve">7. </w:t>
            </w:r>
            <w:r w:rsidR="00043312" w:rsidRPr="0079449C">
              <w:rPr>
                <w:rFonts w:ascii="Arial" w:hAnsi="Arial" w:cs="Arial"/>
                <w:sz w:val="20"/>
                <w:szCs w:val="20"/>
                <w:lang w:val="fr-CA"/>
              </w:rPr>
              <w:t>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500D3366" w14:textId="3F83378A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550926" w:rsidRPr="0079449C" w14:paraId="707925B2" w14:textId="77777777" w:rsidTr="00550926">
        <w:trPr>
          <w:trHeight w:val="432"/>
        </w:trPr>
        <w:tc>
          <w:tcPr>
            <w:tcW w:w="4675" w:type="dxa"/>
          </w:tcPr>
          <w:p w14:paraId="48633D42" w14:textId="3FE36B55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2231EDB6" w14:textId="5F94FB73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3729D86A" w14:textId="77777777" w:rsidTr="00550926">
        <w:trPr>
          <w:trHeight w:val="432"/>
        </w:trPr>
        <w:tc>
          <w:tcPr>
            <w:tcW w:w="9350" w:type="dxa"/>
            <w:gridSpan w:val="2"/>
          </w:tcPr>
          <w:p w14:paraId="72A821E9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  <w:tr w:rsidR="00550926" w:rsidRPr="0079449C" w14:paraId="31D92AF6" w14:textId="77777777" w:rsidTr="00550926">
        <w:trPr>
          <w:trHeight w:val="432"/>
        </w:trPr>
        <w:tc>
          <w:tcPr>
            <w:tcW w:w="4675" w:type="dxa"/>
            <w:shd w:val="clear" w:color="auto" w:fill="A5A5A5" w:themeFill="accent3"/>
          </w:tcPr>
          <w:p w14:paraId="5B601C38" w14:textId="60901F3F" w:rsidR="00550926" w:rsidRPr="0079449C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449C">
              <w:rPr>
                <w:rFonts w:ascii="Arial" w:hAnsi="Arial" w:cs="Arial"/>
                <w:sz w:val="20"/>
                <w:szCs w:val="20"/>
                <w:lang w:val="fr-CA"/>
              </w:rPr>
              <w:t>8. Société émettrice de la carte:</w:t>
            </w:r>
          </w:p>
        </w:tc>
        <w:tc>
          <w:tcPr>
            <w:tcW w:w="4675" w:type="dxa"/>
            <w:shd w:val="clear" w:color="auto" w:fill="A5A5A5" w:themeFill="accent3"/>
          </w:tcPr>
          <w:p w14:paraId="112775A6" w14:textId="4775CE9F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téléphone:</w:t>
            </w:r>
          </w:p>
        </w:tc>
      </w:tr>
      <w:tr w:rsidR="00550926" w:rsidRPr="0079449C" w14:paraId="38BB9F9A" w14:textId="77777777" w:rsidTr="00550926">
        <w:trPr>
          <w:trHeight w:val="432"/>
        </w:trPr>
        <w:tc>
          <w:tcPr>
            <w:tcW w:w="4675" w:type="dxa"/>
          </w:tcPr>
          <w:p w14:paraId="7351E80B" w14:textId="26F53313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 de carte:</w:t>
            </w:r>
          </w:p>
        </w:tc>
        <w:tc>
          <w:tcPr>
            <w:tcW w:w="4675" w:type="dxa"/>
          </w:tcPr>
          <w:p w14:paraId="283FF58B" w14:textId="717F662E" w:rsidR="00550926" w:rsidRPr="002349B0" w:rsidRDefault="00043312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</w:t>
            </w:r>
            <w:r w:rsidR="009C28A4" w:rsidRPr="002349B0">
              <w:rPr>
                <w:rFonts w:ascii="Arial" w:hAnsi="Arial" w:cs="Arial"/>
                <w:sz w:val="20"/>
                <w:szCs w:val="20"/>
                <w:lang w:val="fr-CA"/>
              </w:rPr>
              <w:t>: $</w:t>
            </w:r>
          </w:p>
        </w:tc>
      </w:tr>
      <w:tr w:rsidR="00550926" w:rsidRPr="0079449C" w14:paraId="7B0AD85B" w14:textId="77777777" w:rsidTr="00550926">
        <w:trPr>
          <w:trHeight w:val="432"/>
        </w:trPr>
        <w:tc>
          <w:tcPr>
            <w:tcW w:w="9350" w:type="dxa"/>
            <w:gridSpan w:val="2"/>
          </w:tcPr>
          <w:p w14:paraId="10E6A313" w14:textId="77777777" w:rsidR="00550926" w:rsidRPr="002349B0" w:rsidRDefault="00550926" w:rsidP="00550926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Notes:</w:t>
            </w:r>
          </w:p>
        </w:tc>
      </w:tr>
    </w:tbl>
    <w:p w14:paraId="34595707" w14:textId="0DD2F020" w:rsidR="00550926" w:rsidRPr="002349B0" w:rsidRDefault="00550926" w:rsidP="00787A8D">
      <w:pPr>
        <w:jc w:val="both"/>
        <w:rPr>
          <w:rFonts w:ascii="Arial" w:hAnsi="Arial" w:cs="Arial"/>
          <w:sz w:val="32"/>
          <w:szCs w:val="32"/>
          <w:lang w:val="fr-CA"/>
        </w:rPr>
      </w:pPr>
    </w:p>
    <w:p w14:paraId="4E50EFFF" w14:textId="29A494B6" w:rsidR="00550926" w:rsidRPr="002349B0" w:rsidRDefault="00043312" w:rsidP="00AE279D">
      <w:pPr>
        <w:pStyle w:val="Heading1"/>
        <w:rPr>
          <w:rFonts w:ascii="Arial" w:hAnsi="Arial" w:cs="Arial"/>
          <w:b/>
          <w:color w:val="0070C0"/>
          <w:u w:val="single"/>
          <w:lang w:val="fr-CA"/>
        </w:rPr>
      </w:pPr>
      <w:bookmarkStart w:id="23" w:name="_Toc495673368"/>
      <w:r w:rsidRPr="002349B0">
        <w:rPr>
          <w:rFonts w:ascii="Arial" w:hAnsi="Arial" w:cs="Arial"/>
          <w:b/>
          <w:color w:val="0070C0"/>
          <w:u w:val="single"/>
          <w:lang w:val="fr-CA"/>
        </w:rPr>
        <w:lastRenderedPageBreak/>
        <w:t>Autres dettes</w:t>
      </w:r>
      <w:bookmarkEnd w:id="23"/>
    </w:p>
    <w:p w14:paraId="145BE020" w14:textId="77777777" w:rsidR="00EF59FE" w:rsidRPr="0079449C" w:rsidRDefault="00EF59FE" w:rsidP="00EF59FE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98F07E7" w14:textId="7A095BE0" w:rsidR="00EF59FE" w:rsidRPr="002349B0" w:rsidRDefault="00EF59FE" w:rsidP="00EF59FE">
      <w:pPr>
        <w:jc w:val="both"/>
        <w:rPr>
          <w:rFonts w:ascii="Arial" w:hAnsi="Arial" w:cs="Arial"/>
          <w:lang w:val="fr-CA"/>
        </w:rPr>
      </w:pPr>
      <w:r w:rsidRPr="002349B0">
        <w:rPr>
          <w:rFonts w:ascii="Arial" w:hAnsi="Arial" w:cs="Arial"/>
          <w:lang w:val="fr-CA"/>
        </w:rPr>
        <w:t>Veuillez inclure dans cette section les détails de toutes autres dettes prises en charge par la succession</w:t>
      </w:r>
      <w:r w:rsidR="0048475D" w:rsidRPr="002349B0">
        <w:rPr>
          <w:rFonts w:ascii="Arial" w:hAnsi="Arial" w:cs="Arial"/>
          <w:lang w:val="fr-CA"/>
        </w:rPr>
        <w:t xml:space="preserve"> </w:t>
      </w:r>
      <w:r w:rsidR="0048475D" w:rsidRPr="0079449C">
        <w:rPr>
          <w:rFonts w:ascii="Arial" w:hAnsi="Arial" w:cs="Arial"/>
          <w:lang w:val="fr-CA"/>
        </w:rPr>
        <w:t>(par exemple, relativement à l’électricité, au téléphone cellulaire, à l’internet, au loyer, à l’assurance, à une caution, etc.)</w:t>
      </w:r>
      <w:r w:rsidRPr="002349B0">
        <w:rPr>
          <w:rFonts w:ascii="Arial" w:hAnsi="Arial" w:cs="Arial"/>
          <w:lang w:val="fr-CA"/>
        </w:rPr>
        <w:t>, lesquelles n’ont pas été mentionnées ci-haut.</w:t>
      </w:r>
    </w:p>
    <w:p w14:paraId="5E1960A3" w14:textId="0E9D48ED" w:rsidR="00550926" w:rsidRPr="002349B0" w:rsidRDefault="00550926" w:rsidP="00787A8D">
      <w:pPr>
        <w:jc w:val="both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0926" w:rsidRPr="0079449C" w14:paraId="22364437" w14:textId="77777777" w:rsidTr="00550926">
        <w:trPr>
          <w:trHeight w:val="432"/>
        </w:trPr>
        <w:tc>
          <w:tcPr>
            <w:tcW w:w="3116" w:type="dxa"/>
            <w:shd w:val="clear" w:color="auto" w:fill="000000" w:themeFill="text1"/>
          </w:tcPr>
          <w:p w14:paraId="7CABDAF6" w14:textId="006E9539" w:rsidR="00550926" w:rsidRPr="002349B0" w:rsidRDefault="00043312" w:rsidP="00787A8D">
            <w:pPr>
              <w:jc w:val="both"/>
              <w:rPr>
                <w:rFonts w:ascii="Arial" w:hAnsi="Arial" w:cs="Arial"/>
                <w:lang w:val="fr-CA"/>
              </w:rPr>
            </w:pPr>
            <w:r w:rsidRPr="002349B0">
              <w:rPr>
                <w:rFonts w:ascii="Arial" w:hAnsi="Arial" w:cs="Arial"/>
                <w:lang w:val="fr-CA"/>
              </w:rPr>
              <w:t>Autres dettes</w:t>
            </w:r>
          </w:p>
        </w:tc>
        <w:tc>
          <w:tcPr>
            <w:tcW w:w="3117" w:type="dxa"/>
            <w:shd w:val="clear" w:color="auto" w:fill="000000" w:themeFill="text1"/>
          </w:tcPr>
          <w:p w14:paraId="67FBFF3C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14:paraId="497B81FB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50926" w:rsidRPr="0079449C" w14:paraId="07ABCEBE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16E3B724" w14:textId="6F24C4DE" w:rsidR="00550926" w:rsidRPr="002349B0" w:rsidRDefault="0004331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Description:</w:t>
            </w:r>
          </w:p>
        </w:tc>
        <w:tc>
          <w:tcPr>
            <w:tcW w:w="3117" w:type="dxa"/>
            <w:shd w:val="clear" w:color="auto" w:fill="A5A5A5" w:themeFill="accent3"/>
          </w:tcPr>
          <w:p w14:paraId="38F5ACA8" w14:textId="6446B7BA" w:rsidR="00550926" w:rsidRPr="002349B0" w:rsidRDefault="0004331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Endroit:</w:t>
            </w:r>
          </w:p>
        </w:tc>
        <w:tc>
          <w:tcPr>
            <w:tcW w:w="3117" w:type="dxa"/>
            <w:shd w:val="clear" w:color="auto" w:fill="A5A5A5" w:themeFill="accent3"/>
          </w:tcPr>
          <w:p w14:paraId="43ED74EF" w14:textId="4AD364A4" w:rsidR="00550926" w:rsidRPr="002349B0" w:rsidRDefault="00043312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 xml:space="preserve">Solde à payer </w:t>
            </w:r>
            <w:r w:rsidR="00EF59FE" w:rsidRPr="002349B0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$</w:t>
            </w:r>
            <w:r w:rsidR="00EF59FE" w:rsidRPr="002349B0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Pr="002349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550926" w:rsidRPr="0079449C" w14:paraId="249F44DC" w14:textId="77777777" w:rsidTr="00550926">
        <w:trPr>
          <w:trHeight w:val="432"/>
        </w:trPr>
        <w:tc>
          <w:tcPr>
            <w:tcW w:w="3116" w:type="dxa"/>
          </w:tcPr>
          <w:p w14:paraId="6527014C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2469BC3E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07676521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3EEE1323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0D21634C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54EB1700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59DE4446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024C9ADA" w14:textId="77777777" w:rsidTr="00550926">
        <w:trPr>
          <w:trHeight w:val="432"/>
        </w:trPr>
        <w:tc>
          <w:tcPr>
            <w:tcW w:w="3116" w:type="dxa"/>
          </w:tcPr>
          <w:p w14:paraId="4E60FA29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7969C591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69CD413C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296CA355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4FDD60EE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7ADC6C17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752BB932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11D5D7AE" w14:textId="77777777" w:rsidTr="00550926">
        <w:trPr>
          <w:trHeight w:val="432"/>
        </w:trPr>
        <w:tc>
          <w:tcPr>
            <w:tcW w:w="3116" w:type="dxa"/>
          </w:tcPr>
          <w:p w14:paraId="47C2CA92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16E222F3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7C638AEE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646D1722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53BFF491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06164E06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20BBEC83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5AC13977" w14:textId="77777777" w:rsidTr="00550926">
        <w:trPr>
          <w:trHeight w:val="432"/>
        </w:trPr>
        <w:tc>
          <w:tcPr>
            <w:tcW w:w="3116" w:type="dxa"/>
          </w:tcPr>
          <w:p w14:paraId="481D605F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2A07015E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69CC395B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50568DD0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41C6692A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73BD4F6A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409C8992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59E2B705" w14:textId="77777777" w:rsidTr="00550926">
        <w:trPr>
          <w:trHeight w:val="432"/>
        </w:trPr>
        <w:tc>
          <w:tcPr>
            <w:tcW w:w="3116" w:type="dxa"/>
          </w:tcPr>
          <w:p w14:paraId="238B545C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33300133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53AAC8B5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580EFF79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699430E7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7524F1F2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2562BD90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08CD0DF0" w14:textId="77777777" w:rsidTr="00550926">
        <w:trPr>
          <w:trHeight w:val="432"/>
        </w:trPr>
        <w:tc>
          <w:tcPr>
            <w:tcW w:w="3116" w:type="dxa"/>
          </w:tcPr>
          <w:p w14:paraId="526BADB5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07F3D00D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2F81274A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3DF493D7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3D9C71AD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35C1CA3F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6678A8E7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0DFC00D8" w14:textId="77777777" w:rsidTr="00550926">
        <w:trPr>
          <w:trHeight w:val="432"/>
        </w:trPr>
        <w:tc>
          <w:tcPr>
            <w:tcW w:w="3116" w:type="dxa"/>
          </w:tcPr>
          <w:p w14:paraId="6AD8647D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0A93F0E5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688D40CE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62B3A228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17B9286D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35509BCA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70756514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1A06F931" w14:textId="77777777" w:rsidTr="00550926">
        <w:trPr>
          <w:trHeight w:val="432"/>
        </w:trPr>
        <w:tc>
          <w:tcPr>
            <w:tcW w:w="3116" w:type="dxa"/>
          </w:tcPr>
          <w:p w14:paraId="2060B5F8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3931B1FA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42859737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525A8C82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189288F9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489D6676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5970AAF0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192AB70E" w14:textId="77777777" w:rsidTr="00550926">
        <w:trPr>
          <w:trHeight w:val="432"/>
        </w:trPr>
        <w:tc>
          <w:tcPr>
            <w:tcW w:w="3116" w:type="dxa"/>
          </w:tcPr>
          <w:p w14:paraId="76CD3077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38C92BE2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18A55140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64B8914D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16BD4D69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774F66E5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3C2B5069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5DF40396" w14:textId="77777777" w:rsidTr="00550926">
        <w:trPr>
          <w:trHeight w:val="432"/>
        </w:trPr>
        <w:tc>
          <w:tcPr>
            <w:tcW w:w="3116" w:type="dxa"/>
          </w:tcPr>
          <w:p w14:paraId="17AB29EA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1C73C1EA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1FE2E190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06AEE795" w14:textId="77777777" w:rsidTr="00550926">
        <w:trPr>
          <w:trHeight w:val="432"/>
        </w:trPr>
        <w:tc>
          <w:tcPr>
            <w:tcW w:w="3116" w:type="dxa"/>
            <w:shd w:val="clear" w:color="auto" w:fill="A5A5A5" w:themeFill="accent3"/>
          </w:tcPr>
          <w:p w14:paraId="753A8D1F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6244D339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  <w:shd w:val="clear" w:color="auto" w:fill="A5A5A5" w:themeFill="accent3"/>
          </w:tcPr>
          <w:p w14:paraId="05682061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50926" w:rsidRPr="0079449C" w14:paraId="4B63DD58" w14:textId="77777777" w:rsidTr="00550926">
        <w:trPr>
          <w:trHeight w:val="432"/>
        </w:trPr>
        <w:tc>
          <w:tcPr>
            <w:tcW w:w="3116" w:type="dxa"/>
          </w:tcPr>
          <w:p w14:paraId="7EF6F766" w14:textId="77777777" w:rsidR="00550926" w:rsidRPr="002349B0" w:rsidRDefault="00550926" w:rsidP="0055092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637DEDB4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17" w:type="dxa"/>
          </w:tcPr>
          <w:p w14:paraId="7114F0B9" w14:textId="77777777" w:rsidR="00550926" w:rsidRPr="002349B0" w:rsidRDefault="00550926" w:rsidP="00787A8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50398F1" w14:textId="0D009474" w:rsidR="006D4A5F" w:rsidRPr="002349B0" w:rsidRDefault="006D4A5F" w:rsidP="00787A8D">
      <w:pPr>
        <w:jc w:val="both"/>
        <w:rPr>
          <w:rFonts w:ascii="Arial" w:hAnsi="Arial" w:cs="Arial"/>
          <w:b/>
          <w:color w:val="2F5496" w:themeColor="accent1" w:themeShade="BF"/>
          <w:sz w:val="32"/>
          <w:szCs w:val="32"/>
          <w:u w:val="single"/>
          <w:lang w:val="fr-CA"/>
        </w:rPr>
      </w:pPr>
      <w:r w:rsidRPr="002349B0">
        <w:rPr>
          <w:rFonts w:ascii="Arial" w:hAnsi="Arial" w:cs="Arial"/>
          <w:b/>
          <w:color w:val="0070C0"/>
          <w:sz w:val="32"/>
          <w:szCs w:val="32"/>
          <w:u w:val="single"/>
          <w:lang w:val="fr-CA"/>
        </w:rPr>
        <w:lastRenderedPageBreak/>
        <w:t>Notes</w:t>
      </w:r>
    </w:p>
    <w:p w14:paraId="439FF45C" w14:textId="77777777" w:rsidR="006D4A5F" w:rsidRPr="002349B0" w:rsidRDefault="006D4A5F" w:rsidP="00787A8D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4A5F" w:rsidRPr="0079449C" w14:paraId="59F9E4AF" w14:textId="77777777" w:rsidTr="006D4A5F">
        <w:trPr>
          <w:trHeight w:val="432"/>
        </w:trPr>
        <w:tc>
          <w:tcPr>
            <w:tcW w:w="9350" w:type="dxa"/>
          </w:tcPr>
          <w:p w14:paraId="60EF5E1A" w14:textId="7B8F240E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05942912" w14:textId="77777777" w:rsidTr="006D4A5F">
        <w:trPr>
          <w:trHeight w:val="432"/>
        </w:trPr>
        <w:tc>
          <w:tcPr>
            <w:tcW w:w="9350" w:type="dxa"/>
          </w:tcPr>
          <w:p w14:paraId="62C6F439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11322359" w14:textId="77777777" w:rsidTr="006D4A5F">
        <w:trPr>
          <w:trHeight w:val="432"/>
        </w:trPr>
        <w:tc>
          <w:tcPr>
            <w:tcW w:w="9350" w:type="dxa"/>
          </w:tcPr>
          <w:p w14:paraId="1FF83C68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71CCBB23" w14:textId="77777777" w:rsidTr="006D4A5F">
        <w:trPr>
          <w:trHeight w:val="432"/>
        </w:trPr>
        <w:tc>
          <w:tcPr>
            <w:tcW w:w="9350" w:type="dxa"/>
          </w:tcPr>
          <w:p w14:paraId="4B82BE56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282360F4" w14:textId="77777777" w:rsidTr="006D4A5F">
        <w:trPr>
          <w:trHeight w:val="432"/>
        </w:trPr>
        <w:tc>
          <w:tcPr>
            <w:tcW w:w="9350" w:type="dxa"/>
          </w:tcPr>
          <w:p w14:paraId="56341C02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1183D8BB" w14:textId="77777777" w:rsidTr="006D4A5F">
        <w:trPr>
          <w:trHeight w:val="432"/>
        </w:trPr>
        <w:tc>
          <w:tcPr>
            <w:tcW w:w="9350" w:type="dxa"/>
          </w:tcPr>
          <w:p w14:paraId="704B3D84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46A774CB" w14:textId="77777777" w:rsidTr="006D4A5F">
        <w:trPr>
          <w:trHeight w:val="432"/>
        </w:trPr>
        <w:tc>
          <w:tcPr>
            <w:tcW w:w="9350" w:type="dxa"/>
          </w:tcPr>
          <w:p w14:paraId="0A1E4771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0E8D5645" w14:textId="77777777" w:rsidTr="006D4A5F">
        <w:trPr>
          <w:trHeight w:val="432"/>
        </w:trPr>
        <w:tc>
          <w:tcPr>
            <w:tcW w:w="9350" w:type="dxa"/>
          </w:tcPr>
          <w:p w14:paraId="2138792C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4B67A5B4" w14:textId="77777777" w:rsidTr="006D4A5F">
        <w:trPr>
          <w:trHeight w:val="432"/>
        </w:trPr>
        <w:tc>
          <w:tcPr>
            <w:tcW w:w="9350" w:type="dxa"/>
          </w:tcPr>
          <w:p w14:paraId="5F333AE7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392A396A" w14:textId="77777777" w:rsidTr="006D4A5F">
        <w:trPr>
          <w:trHeight w:val="432"/>
        </w:trPr>
        <w:tc>
          <w:tcPr>
            <w:tcW w:w="9350" w:type="dxa"/>
          </w:tcPr>
          <w:p w14:paraId="624CD8E8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49E2A0B7" w14:textId="77777777" w:rsidTr="006D4A5F">
        <w:trPr>
          <w:trHeight w:val="432"/>
        </w:trPr>
        <w:tc>
          <w:tcPr>
            <w:tcW w:w="9350" w:type="dxa"/>
          </w:tcPr>
          <w:p w14:paraId="23E95806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27E315CE" w14:textId="77777777" w:rsidTr="006D4A5F">
        <w:trPr>
          <w:trHeight w:val="432"/>
        </w:trPr>
        <w:tc>
          <w:tcPr>
            <w:tcW w:w="9350" w:type="dxa"/>
          </w:tcPr>
          <w:p w14:paraId="163C71B6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1830EA06" w14:textId="77777777" w:rsidTr="006D4A5F">
        <w:trPr>
          <w:trHeight w:val="432"/>
        </w:trPr>
        <w:tc>
          <w:tcPr>
            <w:tcW w:w="9350" w:type="dxa"/>
          </w:tcPr>
          <w:p w14:paraId="4DC84CA3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28DEA0B3" w14:textId="77777777" w:rsidTr="006D4A5F">
        <w:trPr>
          <w:trHeight w:val="432"/>
        </w:trPr>
        <w:tc>
          <w:tcPr>
            <w:tcW w:w="9350" w:type="dxa"/>
          </w:tcPr>
          <w:p w14:paraId="278EB5BB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2CC68C72" w14:textId="77777777" w:rsidTr="006D4A5F">
        <w:trPr>
          <w:trHeight w:val="432"/>
        </w:trPr>
        <w:tc>
          <w:tcPr>
            <w:tcW w:w="9350" w:type="dxa"/>
          </w:tcPr>
          <w:p w14:paraId="7FC7BDBA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15E462FB" w14:textId="77777777" w:rsidTr="006D4A5F">
        <w:trPr>
          <w:trHeight w:val="432"/>
        </w:trPr>
        <w:tc>
          <w:tcPr>
            <w:tcW w:w="9350" w:type="dxa"/>
          </w:tcPr>
          <w:p w14:paraId="5806BF43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5FFADB6D" w14:textId="77777777" w:rsidTr="006D4A5F">
        <w:trPr>
          <w:trHeight w:val="432"/>
        </w:trPr>
        <w:tc>
          <w:tcPr>
            <w:tcW w:w="9350" w:type="dxa"/>
          </w:tcPr>
          <w:p w14:paraId="75B5F166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402E0B26" w14:textId="77777777" w:rsidTr="006D4A5F">
        <w:trPr>
          <w:trHeight w:val="432"/>
        </w:trPr>
        <w:tc>
          <w:tcPr>
            <w:tcW w:w="9350" w:type="dxa"/>
          </w:tcPr>
          <w:p w14:paraId="35C0CABA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4AEBD50A" w14:textId="77777777" w:rsidTr="006D4A5F">
        <w:trPr>
          <w:trHeight w:val="432"/>
        </w:trPr>
        <w:tc>
          <w:tcPr>
            <w:tcW w:w="9350" w:type="dxa"/>
          </w:tcPr>
          <w:p w14:paraId="416E98E1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6E495F59" w14:textId="77777777" w:rsidTr="006D4A5F">
        <w:trPr>
          <w:trHeight w:val="432"/>
        </w:trPr>
        <w:tc>
          <w:tcPr>
            <w:tcW w:w="9350" w:type="dxa"/>
          </w:tcPr>
          <w:p w14:paraId="5458D0A6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7000B070" w14:textId="77777777" w:rsidTr="006D4A5F">
        <w:trPr>
          <w:trHeight w:val="432"/>
        </w:trPr>
        <w:tc>
          <w:tcPr>
            <w:tcW w:w="9350" w:type="dxa"/>
          </w:tcPr>
          <w:p w14:paraId="2642E966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17CFDB7B" w14:textId="77777777" w:rsidTr="006D4A5F">
        <w:trPr>
          <w:trHeight w:val="432"/>
        </w:trPr>
        <w:tc>
          <w:tcPr>
            <w:tcW w:w="9350" w:type="dxa"/>
          </w:tcPr>
          <w:p w14:paraId="22C918F9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D4A5F" w:rsidRPr="0079449C" w14:paraId="1E8B84A3" w14:textId="77777777" w:rsidTr="006D4A5F">
        <w:trPr>
          <w:trHeight w:val="432"/>
        </w:trPr>
        <w:tc>
          <w:tcPr>
            <w:tcW w:w="9350" w:type="dxa"/>
          </w:tcPr>
          <w:p w14:paraId="21CBB27F" w14:textId="77777777" w:rsidR="006D4A5F" w:rsidRPr="002349B0" w:rsidRDefault="006D4A5F" w:rsidP="00787A8D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bookmarkEnd w:id="1"/>
    </w:tbl>
    <w:p w14:paraId="0219DB16" w14:textId="6EC88CFB" w:rsidR="00550926" w:rsidRPr="002349B0" w:rsidRDefault="00550926" w:rsidP="00787A8D">
      <w:pPr>
        <w:jc w:val="both"/>
        <w:rPr>
          <w:rFonts w:ascii="Arial" w:hAnsi="Arial" w:cs="Arial"/>
          <w:sz w:val="22"/>
          <w:szCs w:val="22"/>
          <w:lang w:val="fr-CA"/>
        </w:rPr>
      </w:pPr>
    </w:p>
    <w:sectPr w:rsidR="00550926" w:rsidRPr="002349B0" w:rsidSect="000B273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7125" w14:textId="77777777" w:rsidR="00C67A61" w:rsidRDefault="00C67A61" w:rsidP="000B2730">
      <w:r>
        <w:separator/>
      </w:r>
    </w:p>
  </w:endnote>
  <w:endnote w:type="continuationSeparator" w:id="0">
    <w:p w14:paraId="6AC81B8D" w14:textId="77777777" w:rsidR="00C67A61" w:rsidRDefault="00C67A61" w:rsidP="000B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523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4B9D8" w14:textId="4FC32D1C" w:rsidR="0013785D" w:rsidRDefault="001378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4241C" w14:textId="77777777" w:rsidR="0013785D" w:rsidRDefault="001378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04604" w14:textId="77777777" w:rsidR="00C67A61" w:rsidRDefault="00C67A61" w:rsidP="000B2730">
      <w:r>
        <w:separator/>
      </w:r>
    </w:p>
  </w:footnote>
  <w:footnote w:type="continuationSeparator" w:id="0">
    <w:p w14:paraId="2F73519C" w14:textId="77777777" w:rsidR="00C67A61" w:rsidRDefault="00C67A61" w:rsidP="000B2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11" w:type="dxa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06"/>
      <w:gridCol w:w="405"/>
    </w:tblGrid>
    <w:tr w:rsidR="0013785D" w14:paraId="4D768BC5" w14:textId="77777777" w:rsidTr="000B2730">
      <w:trPr>
        <w:trHeight w:val="283"/>
        <w:jc w:val="center"/>
      </w:trPr>
      <w:sdt>
        <w:sdtPr>
          <w:rPr>
            <w:rFonts w:ascii="Arial" w:hAnsi="Arial" w:cs="Arial"/>
            <w:caps/>
            <w:color w:val="FFFFFF" w:themeColor="background1"/>
            <w:sz w:val="40"/>
            <w:szCs w:val="40"/>
          </w:rPr>
          <w:alias w:val="Title"/>
          <w:tag w:val=""/>
          <w:id w:val="126446070"/>
          <w:placeholder>
            <w:docPart w:val="79107C4CEEE95C409718DD42FF736F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906" w:type="dxa"/>
              <w:shd w:val="clear" w:color="auto" w:fill="ED7D31" w:themeFill="accent2"/>
              <w:vAlign w:val="bottom"/>
            </w:tcPr>
            <w:p w14:paraId="387885DB" w14:textId="28A90F9D" w:rsidR="0013785D" w:rsidRPr="000B2730" w:rsidRDefault="0013785D" w:rsidP="000B2730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rFonts w:ascii="Arial" w:hAnsi="Arial" w:cs="Arial"/>
                  <w:caps/>
                  <w:color w:val="FFFFFF" w:themeColor="background1"/>
                  <w:sz w:val="40"/>
                  <w:szCs w:val="40"/>
                </w:rPr>
              </w:pPr>
              <w:r>
                <w:rPr>
                  <w:rFonts w:ascii="Arial" w:hAnsi="Arial" w:cs="Arial"/>
                  <w:caps/>
                  <w:color w:val="FFFFFF" w:themeColor="background1"/>
                  <w:sz w:val="40"/>
                  <w:szCs w:val="40"/>
                </w:rPr>
                <w:t>Formulaire D’inventaire Successoral</w:t>
              </w:r>
            </w:p>
          </w:tc>
        </w:sdtContent>
      </w:sdt>
      <w:tc>
        <w:tcPr>
          <w:tcW w:w="0" w:type="auto"/>
          <w:shd w:val="clear" w:color="auto" w:fill="ED7D31" w:themeFill="accent2"/>
          <w:vAlign w:val="center"/>
        </w:tcPr>
        <w:p w14:paraId="02B3F97B" w14:textId="77777777" w:rsidR="0013785D" w:rsidRDefault="0013785D" w:rsidP="000B273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13785D" w14:paraId="108410E1" w14:textId="77777777" w:rsidTr="000B2730">
      <w:trPr>
        <w:trHeight w:val="187"/>
        <w:jc w:val="center"/>
      </w:trPr>
      <w:tc>
        <w:tcPr>
          <w:tcW w:w="11906" w:type="dxa"/>
          <w:shd w:val="clear" w:color="auto" w:fill="4472C4" w:themeFill="accent1"/>
          <w:tcMar>
            <w:top w:w="0" w:type="dxa"/>
            <w:bottom w:w="0" w:type="dxa"/>
          </w:tcMar>
        </w:tcPr>
        <w:p w14:paraId="57DCE53A" w14:textId="77777777" w:rsidR="0013785D" w:rsidRDefault="0013785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0" w:type="auto"/>
          <w:shd w:val="clear" w:color="auto" w:fill="4472C4" w:themeFill="accent1"/>
          <w:tcMar>
            <w:top w:w="0" w:type="dxa"/>
            <w:bottom w:w="0" w:type="dxa"/>
          </w:tcMar>
        </w:tcPr>
        <w:p w14:paraId="5052B8B0" w14:textId="77777777" w:rsidR="0013785D" w:rsidRDefault="0013785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5885285" w14:textId="77777777" w:rsidR="0013785D" w:rsidRDefault="001378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E79"/>
    <w:multiLevelType w:val="hybridMultilevel"/>
    <w:tmpl w:val="E7A8C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D15DE"/>
    <w:multiLevelType w:val="hybridMultilevel"/>
    <w:tmpl w:val="CA548EA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D17"/>
    <w:multiLevelType w:val="hybridMultilevel"/>
    <w:tmpl w:val="E7A8C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56A8C"/>
    <w:multiLevelType w:val="hybridMultilevel"/>
    <w:tmpl w:val="2DDA5AE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E3D5E"/>
    <w:multiLevelType w:val="hybridMultilevel"/>
    <w:tmpl w:val="A7CCD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B6042"/>
    <w:multiLevelType w:val="hybridMultilevel"/>
    <w:tmpl w:val="D04E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33E62"/>
    <w:multiLevelType w:val="hybridMultilevel"/>
    <w:tmpl w:val="26B0A7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180"/>
    <w:multiLevelType w:val="hybridMultilevel"/>
    <w:tmpl w:val="166C821C"/>
    <w:lvl w:ilvl="0" w:tplc="3B12849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F44238"/>
    <w:multiLevelType w:val="hybridMultilevel"/>
    <w:tmpl w:val="B588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83E8F"/>
    <w:multiLevelType w:val="hybridMultilevel"/>
    <w:tmpl w:val="7DDA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5A3"/>
    <w:multiLevelType w:val="hybridMultilevel"/>
    <w:tmpl w:val="1F6E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444AD"/>
    <w:multiLevelType w:val="hybridMultilevel"/>
    <w:tmpl w:val="8FAE9DA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977EE3"/>
    <w:multiLevelType w:val="hybridMultilevel"/>
    <w:tmpl w:val="AFE21C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A5577"/>
    <w:multiLevelType w:val="hybridMultilevel"/>
    <w:tmpl w:val="55620E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EPTION">
    <w15:presenceInfo w15:providerId="None" w15:userId="RECEP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hideSpellingErrors/>
  <w:hideGrammaticalErrors/>
  <w:proofState w:spelling="clean" w:grammar="clean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0"/>
    <w:rsid w:val="000060E8"/>
    <w:rsid w:val="00006949"/>
    <w:rsid w:val="00041FF2"/>
    <w:rsid w:val="00043312"/>
    <w:rsid w:val="000461AE"/>
    <w:rsid w:val="00051F50"/>
    <w:rsid w:val="00055586"/>
    <w:rsid w:val="00084762"/>
    <w:rsid w:val="000A2942"/>
    <w:rsid w:val="000B2730"/>
    <w:rsid w:val="000F312B"/>
    <w:rsid w:val="0013785D"/>
    <w:rsid w:val="001707AF"/>
    <w:rsid w:val="001727CE"/>
    <w:rsid w:val="001D015C"/>
    <w:rsid w:val="00207C4A"/>
    <w:rsid w:val="00215F32"/>
    <w:rsid w:val="00222794"/>
    <w:rsid w:val="002229A2"/>
    <w:rsid w:val="00227032"/>
    <w:rsid w:val="002349B0"/>
    <w:rsid w:val="0025651C"/>
    <w:rsid w:val="00274B9F"/>
    <w:rsid w:val="0027500C"/>
    <w:rsid w:val="00277AC9"/>
    <w:rsid w:val="0028361E"/>
    <w:rsid w:val="002B0A4A"/>
    <w:rsid w:val="002B486B"/>
    <w:rsid w:val="002B4B4A"/>
    <w:rsid w:val="002E7508"/>
    <w:rsid w:val="002F3B76"/>
    <w:rsid w:val="00301661"/>
    <w:rsid w:val="00356DE6"/>
    <w:rsid w:val="00374A0D"/>
    <w:rsid w:val="00374AC0"/>
    <w:rsid w:val="00397046"/>
    <w:rsid w:val="003A4501"/>
    <w:rsid w:val="003C5A65"/>
    <w:rsid w:val="003E04B6"/>
    <w:rsid w:val="003E4F54"/>
    <w:rsid w:val="003F69FE"/>
    <w:rsid w:val="00415F14"/>
    <w:rsid w:val="00424845"/>
    <w:rsid w:val="004259BA"/>
    <w:rsid w:val="00454CB1"/>
    <w:rsid w:val="004600BE"/>
    <w:rsid w:val="00465654"/>
    <w:rsid w:val="0048475D"/>
    <w:rsid w:val="0048502D"/>
    <w:rsid w:val="004869EE"/>
    <w:rsid w:val="004B32EE"/>
    <w:rsid w:val="004F47F7"/>
    <w:rsid w:val="004F60A4"/>
    <w:rsid w:val="0051729B"/>
    <w:rsid w:val="00522C5C"/>
    <w:rsid w:val="005436B4"/>
    <w:rsid w:val="00550926"/>
    <w:rsid w:val="00590909"/>
    <w:rsid w:val="00596891"/>
    <w:rsid w:val="005B048A"/>
    <w:rsid w:val="005D17A2"/>
    <w:rsid w:val="005D1D19"/>
    <w:rsid w:val="005D59F7"/>
    <w:rsid w:val="00622B2E"/>
    <w:rsid w:val="006230A3"/>
    <w:rsid w:val="00626325"/>
    <w:rsid w:val="00644C6D"/>
    <w:rsid w:val="0065501A"/>
    <w:rsid w:val="00661D42"/>
    <w:rsid w:val="00662E86"/>
    <w:rsid w:val="006720AE"/>
    <w:rsid w:val="00673262"/>
    <w:rsid w:val="0067568A"/>
    <w:rsid w:val="00680AD7"/>
    <w:rsid w:val="00697C6D"/>
    <w:rsid w:val="006C1153"/>
    <w:rsid w:val="006D4A5F"/>
    <w:rsid w:val="006D661D"/>
    <w:rsid w:val="006E1253"/>
    <w:rsid w:val="0073130A"/>
    <w:rsid w:val="00742CEB"/>
    <w:rsid w:val="007518CA"/>
    <w:rsid w:val="007540AE"/>
    <w:rsid w:val="0076665C"/>
    <w:rsid w:val="0077741B"/>
    <w:rsid w:val="007805D5"/>
    <w:rsid w:val="007810AF"/>
    <w:rsid w:val="00787A8D"/>
    <w:rsid w:val="0079449C"/>
    <w:rsid w:val="00797ED3"/>
    <w:rsid w:val="007F5731"/>
    <w:rsid w:val="00835997"/>
    <w:rsid w:val="00840B13"/>
    <w:rsid w:val="00853B6B"/>
    <w:rsid w:val="0086496C"/>
    <w:rsid w:val="0088733B"/>
    <w:rsid w:val="00890A30"/>
    <w:rsid w:val="008B41AD"/>
    <w:rsid w:val="008C0795"/>
    <w:rsid w:val="008D2114"/>
    <w:rsid w:val="00970684"/>
    <w:rsid w:val="00971716"/>
    <w:rsid w:val="009979E5"/>
    <w:rsid w:val="009A4DC2"/>
    <w:rsid w:val="009B2764"/>
    <w:rsid w:val="009C28A4"/>
    <w:rsid w:val="009F41DF"/>
    <w:rsid w:val="00A0146D"/>
    <w:rsid w:val="00A35415"/>
    <w:rsid w:val="00A45028"/>
    <w:rsid w:val="00A6533E"/>
    <w:rsid w:val="00A70B0D"/>
    <w:rsid w:val="00AA7D2D"/>
    <w:rsid w:val="00AE279D"/>
    <w:rsid w:val="00B10BA2"/>
    <w:rsid w:val="00B14A77"/>
    <w:rsid w:val="00B23008"/>
    <w:rsid w:val="00B33F6A"/>
    <w:rsid w:val="00B52D28"/>
    <w:rsid w:val="00B549E6"/>
    <w:rsid w:val="00B872B8"/>
    <w:rsid w:val="00B92832"/>
    <w:rsid w:val="00B92B79"/>
    <w:rsid w:val="00BA2C67"/>
    <w:rsid w:val="00BA4ED3"/>
    <w:rsid w:val="00BB5B61"/>
    <w:rsid w:val="00BD345C"/>
    <w:rsid w:val="00BF50C5"/>
    <w:rsid w:val="00C1167F"/>
    <w:rsid w:val="00C25E41"/>
    <w:rsid w:val="00C645E8"/>
    <w:rsid w:val="00C67A61"/>
    <w:rsid w:val="00C85A60"/>
    <w:rsid w:val="00CB2C11"/>
    <w:rsid w:val="00CF095B"/>
    <w:rsid w:val="00CF130D"/>
    <w:rsid w:val="00D06B6B"/>
    <w:rsid w:val="00D26325"/>
    <w:rsid w:val="00D413F8"/>
    <w:rsid w:val="00D6431D"/>
    <w:rsid w:val="00D707E9"/>
    <w:rsid w:val="00D87C70"/>
    <w:rsid w:val="00D92795"/>
    <w:rsid w:val="00DC2F36"/>
    <w:rsid w:val="00DE347C"/>
    <w:rsid w:val="00E03C86"/>
    <w:rsid w:val="00E34135"/>
    <w:rsid w:val="00E35900"/>
    <w:rsid w:val="00E50EC3"/>
    <w:rsid w:val="00E6778E"/>
    <w:rsid w:val="00E91870"/>
    <w:rsid w:val="00E96FAC"/>
    <w:rsid w:val="00E97D7B"/>
    <w:rsid w:val="00EB70CF"/>
    <w:rsid w:val="00EE5535"/>
    <w:rsid w:val="00EE62EE"/>
    <w:rsid w:val="00EF0CE3"/>
    <w:rsid w:val="00EF59FE"/>
    <w:rsid w:val="00F04340"/>
    <w:rsid w:val="00F05ED1"/>
    <w:rsid w:val="00F20496"/>
    <w:rsid w:val="00F430CA"/>
    <w:rsid w:val="00F555E2"/>
    <w:rsid w:val="00F56938"/>
    <w:rsid w:val="00F66205"/>
    <w:rsid w:val="00F71794"/>
    <w:rsid w:val="00F72DC3"/>
    <w:rsid w:val="00F72EC8"/>
    <w:rsid w:val="00F750CB"/>
    <w:rsid w:val="00FE6FF5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D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3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30"/>
    <w:rPr>
      <w:lang w:val="en-CA"/>
    </w:rPr>
  </w:style>
  <w:style w:type="table" w:styleId="TableGrid">
    <w:name w:val="Table Grid"/>
    <w:basedOn w:val="TableNormal"/>
    <w:uiPriority w:val="39"/>
    <w:rsid w:val="006D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14"/>
    <w:rPr>
      <w:rFonts w:ascii="Segoe UI" w:hAnsi="Segoe UI" w:cs="Segoe U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B14A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B14A77"/>
    <w:pPr>
      <w:spacing w:line="259" w:lineRule="auto"/>
      <w:outlineLvl w:val="9"/>
    </w:pPr>
    <w:rPr>
      <w:lang w:val="en-US"/>
    </w:rPr>
  </w:style>
  <w:style w:type="paragraph" w:styleId="NoSpacing">
    <w:name w:val="No Spacing"/>
    <w:uiPriority w:val="1"/>
    <w:qFormat/>
    <w:rsid w:val="00B14A77"/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14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AE279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AE279D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E279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5A6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F72EC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0E"/>
    <w:rsid w:val="002B104A"/>
    <w:rsid w:val="002F678A"/>
    <w:rsid w:val="004E320E"/>
    <w:rsid w:val="007F0D29"/>
    <w:rsid w:val="008C3DC2"/>
    <w:rsid w:val="00B1768C"/>
    <w:rsid w:val="00C25DE8"/>
    <w:rsid w:val="00CF70AC"/>
    <w:rsid w:val="00D53FAE"/>
    <w:rsid w:val="00E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107C4CEEE95C409718DD42FF736FA2">
    <w:name w:val="79107C4CEEE95C409718DD42FF736FA2"/>
    <w:rsid w:val="004E320E"/>
  </w:style>
  <w:style w:type="character" w:styleId="PlaceholderText">
    <w:name w:val="Placeholder Text"/>
    <w:basedOn w:val="DefaultParagraphFont"/>
    <w:uiPriority w:val="99"/>
    <w:semiHidden/>
    <w:rsid w:val="004E320E"/>
    <w:rPr>
      <w:color w:val="808080"/>
    </w:rPr>
  </w:style>
  <w:style w:type="paragraph" w:customStyle="1" w:styleId="EC8761080B9B03448D05B060B530220D">
    <w:name w:val="EC8761080B9B03448D05B060B530220D"/>
    <w:rsid w:val="004E3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F2C6-2DA4-5F42-BADD-6E37EC09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2653</Words>
  <Characters>15125</Characters>
  <Application>Microsoft Macintosh Word</Application>
  <DocSecurity>0</DocSecurity>
  <Lines>126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D’inventaire Successoral</vt:lpstr>
      <vt:lpstr>Formulaire D’inventaire Successoral</vt:lpstr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D’inventaire Successoral</dc:title>
  <dc:subject/>
  <dc:creator>Jeremy Dube Fortier</dc:creator>
  <cp:keywords/>
  <dc:description/>
  <cp:lastModifiedBy>Bessette Charles-Andrew</cp:lastModifiedBy>
  <cp:revision>2</cp:revision>
  <cp:lastPrinted>2017-10-13T19:49:00Z</cp:lastPrinted>
  <dcterms:created xsi:type="dcterms:W3CDTF">2017-10-24T13:40:00Z</dcterms:created>
  <dcterms:modified xsi:type="dcterms:W3CDTF">2017-10-24T13:40:00Z</dcterms:modified>
</cp:coreProperties>
</file>